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people.xml" ContentType="application/vnd.openxmlformats-officedocument.wordprocessingml.people+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00" w:type="dxa"/>
        <w:tblInd w:w="93" w:type="dxa"/>
        <w:tblLook w:val="04A0" w:firstRow="1" w:lastRow="0" w:firstColumn="1" w:lastColumn="0" w:noHBand="0" w:noVBand="1"/>
      </w:tblPr>
      <w:tblGrid>
        <w:gridCol w:w="10000"/>
      </w:tblGrid>
      <w:tr w:rsidR="00843933" w:rsidRPr="00D46302" w14:paraId="5A8D604D" w14:textId="77777777" w:rsidTr="006E0788">
        <w:trPr>
          <w:trHeight w:val="402"/>
        </w:trPr>
        <w:tc>
          <w:tcPr>
            <w:tcW w:w="10000" w:type="dxa"/>
            <w:tcBorders>
              <w:top w:val="nil"/>
              <w:left w:val="nil"/>
              <w:bottom w:val="nil"/>
              <w:right w:val="nil"/>
            </w:tcBorders>
            <w:shd w:val="clear" w:color="auto" w:fill="auto"/>
            <w:noWrap/>
            <w:vAlign w:val="center"/>
            <w:hideMark/>
          </w:tcPr>
          <w:p w14:paraId="0927E51E" w14:textId="77777777" w:rsidR="00843933" w:rsidRPr="00D46302" w:rsidRDefault="00843933" w:rsidP="006E0788">
            <w:pPr>
              <w:spacing w:after="0" w:line="240" w:lineRule="auto"/>
              <w:jc w:val="right"/>
              <w:rPr>
                <w:rFonts w:ascii="Arial" w:eastAsia="Times New Roman" w:hAnsi="Arial" w:cs="Arial"/>
                <w:i/>
                <w:iCs/>
                <w:sz w:val="18"/>
                <w:szCs w:val="18"/>
                <w:lang w:val="en-GB"/>
              </w:rPr>
            </w:pPr>
          </w:p>
        </w:tc>
      </w:tr>
    </w:tbl>
    <w:p w14:paraId="7CB450D9" w14:textId="77777777" w:rsidR="00C43B5A" w:rsidRPr="00D46302" w:rsidRDefault="00C43B5A">
      <w:pPr>
        <w:rPr>
          <w:lang w:val="en-GB"/>
        </w:rPr>
      </w:pPr>
    </w:p>
    <w:tbl>
      <w:tblPr>
        <w:tblW w:w="10000" w:type="dxa"/>
        <w:tblInd w:w="93" w:type="dxa"/>
        <w:tblLook w:val="04A0" w:firstRow="1" w:lastRow="0" w:firstColumn="1" w:lastColumn="0" w:noHBand="0" w:noVBand="1"/>
      </w:tblPr>
      <w:tblGrid>
        <w:gridCol w:w="10000"/>
      </w:tblGrid>
      <w:tr w:rsidR="00843933" w:rsidRPr="00D46302" w14:paraId="4EF2B61A" w14:textId="77777777" w:rsidTr="006E0788">
        <w:trPr>
          <w:trHeight w:val="799"/>
        </w:trPr>
        <w:tc>
          <w:tcPr>
            <w:tcW w:w="10000"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14:paraId="2C8E7DBC" w14:textId="50BB7650" w:rsidR="006E0788" w:rsidRPr="00D46302" w:rsidRDefault="006E0788" w:rsidP="006E0788">
            <w:pPr>
              <w:spacing w:after="0" w:line="240" w:lineRule="auto"/>
              <w:jc w:val="right"/>
              <w:rPr>
                <w:rFonts w:ascii="Arial" w:eastAsia="Times New Roman" w:hAnsi="Arial" w:cs="Arial"/>
                <w:b/>
                <w:bCs/>
                <w:sz w:val="20"/>
                <w:szCs w:val="20"/>
                <w:lang w:val="en-GB"/>
              </w:rPr>
            </w:pPr>
          </w:p>
          <w:p w14:paraId="717A5429" w14:textId="77777777" w:rsidR="006E0788" w:rsidRPr="00D46302" w:rsidRDefault="006E0788" w:rsidP="006E0788">
            <w:pPr>
              <w:spacing w:after="0" w:line="240" w:lineRule="auto"/>
              <w:jc w:val="center"/>
              <w:rPr>
                <w:rFonts w:ascii="Arial" w:eastAsia="Times New Roman" w:hAnsi="Arial" w:cs="Arial"/>
                <w:b/>
                <w:bCs/>
                <w:sz w:val="20"/>
                <w:szCs w:val="20"/>
                <w:lang w:val="en-GB"/>
              </w:rPr>
            </w:pPr>
          </w:p>
          <w:p w14:paraId="7CFB91F1" w14:textId="77777777" w:rsidR="00843933" w:rsidRPr="00D46302" w:rsidRDefault="00843933" w:rsidP="006E0788">
            <w:pPr>
              <w:spacing w:after="0" w:line="240" w:lineRule="auto"/>
              <w:jc w:val="center"/>
              <w:rPr>
                <w:rFonts w:ascii="Arial" w:eastAsia="Times New Roman" w:hAnsi="Arial" w:cs="Arial"/>
                <w:b/>
                <w:bCs/>
                <w:sz w:val="20"/>
                <w:szCs w:val="20"/>
                <w:lang w:val="en-GB"/>
              </w:rPr>
            </w:pPr>
            <w:r w:rsidRPr="00D46302">
              <w:rPr>
                <w:rFonts w:ascii="Arial" w:eastAsia="Times New Roman" w:hAnsi="Arial" w:cs="Arial"/>
                <w:b/>
                <w:bCs/>
                <w:sz w:val="20"/>
                <w:szCs w:val="20"/>
                <w:lang w:val="en-GB"/>
              </w:rPr>
              <w:t>REGISTER NUMBER:</w:t>
            </w:r>
          </w:p>
          <w:p w14:paraId="5A1ABDDD" w14:textId="77777777" w:rsidR="006E0788" w:rsidRPr="00D46302" w:rsidRDefault="006E0788" w:rsidP="006E0788">
            <w:pPr>
              <w:spacing w:after="0" w:line="240" w:lineRule="auto"/>
              <w:jc w:val="center"/>
              <w:rPr>
                <w:rFonts w:ascii="Arial" w:eastAsia="Times New Roman" w:hAnsi="Arial" w:cs="Arial"/>
                <w:b/>
                <w:bCs/>
                <w:sz w:val="20"/>
                <w:szCs w:val="20"/>
                <w:lang w:val="en-GB"/>
              </w:rPr>
            </w:pPr>
          </w:p>
        </w:tc>
      </w:tr>
      <w:tr w:rsidR="00843933" w:rsidRPr="00D46302" w14:paraId="672D8062" w14:textId="77777777" w:rsidTr="006E0788">
        <w:trPr>
          <w:trHeight w:val="799"/>
        </w:trPr>
        <w:tc>
          <w:tcPr>
            <w:tcW w:w="10000" w:type="dxa"/>
            <w:tcBorders>
              <w:top w:val="nil"/>
              <w:left w:val="single" w:sz="4" w:space="0" w:color="auto"/>
              <w:bottom w:val="single" w:sz="4" w:space="0" w:color="auto"/>
              <w:right w:val="single" w:sz="4" w:space="0" w:color="auto"/>
            </w:tcBorders>
            <w:shd w:val="clear" w:color="000000" w:fill="C0C0C0"/>
            <w:noWrap/>
            <w:vAlign w:val="center"/>
            <w:hideMark/>
          </w:tcPr>
          <w:p w14:paraId="5040F616" w14:textId="77777777" w:rsidR="00843933" w:rsidRPr="00D46302" w:rsidRDefault="00843933" w:rsidP="006E0788">
            <w:pPr>
              <w:spacing w:after="0" w:line="240" w:lineRule="auto"/>
              <w:jc w:val="center"/>
              <w:rPr>
                <w:rFonts w:ascii="Arial" w:eastAsia="Times New Roman" w:hAnsi="Arial" w:cs="Arial"/>
                <w:b/>
                <w:bCs/>
                <w:sz w:val="24"/>
                <w:szCs w:val="24"/>
                <w:lang w:val="en-GB"/>
              </w:rPr>
            </w:pPr>
            <w:r w:rsidRPr="00D46302">
              <w:rPr>
                <w:rFonts w:ascii="Arial" w:eastAsia="Times New Roman" w:hAnsi="Arial" w:cs="Arial"/>
                <w:b/>
                <w:bCs/>
                <w:sz w:val="24"/>
                <w:szCs w:val="24"/>
                <w:lang w:val="en-GB"/>
              </w:rPr>
              <w:t>NOTIFICATION FOR PRIOR CHECKING</w:t>
            </w:r>
          </w:p>
        </w:tc>
      </w:tr>
      <w:tr w:rsidR="00843933" w:rsidRPr="00D46302" w14:paraId="27294925" w14:textId="77777777" w:rsidTr="006E0788">
        <w:trPr>
          <w:trHeight w:val="3060"/>
        </w:trPr>
        <w:tc>
          <w:tcPr>
            <w:tcW w:w="10000" w:type="dxa"/>
            <w:tcBorders>
              <w:top w:val="nil"/>
              <w:left w:val="single" w:sz="4" w:space="0" w:color="auto"/>
              <w:bottom w:val="nil"/>
              <w:right w:val="single" w:sz="4" w:space="0" w:color="auto"/>
            </w:tcBorders>
            <w:shd w:val="clear" w:color="000000" w:fill="C0C0C0"/>
            <w:vAlign w:val="center"/>
            <w:hideMark/>
          </w:tcPr>
          <w:p w14:paraId="57A31A00" w14:textId="66B0A475" w:rsidR="00843933" w:rsidRPr="00D46302" w:rsidRDefault="00843933" w:rsidP="00010B50">
            <w:pPr>
              <w:spacing w:after="0" w:line="240" w:lineRule="auto"/>
              <w:rPr>
                <w:rFonts w:ascii="Arial" w:eastAsia="Times New Roman" w:hAnsi="Arial" w:cs="Arial"/>
                <w:sz w:val="20"/>
                <w:szCs w:val="20"/>
                <w:lang w:val="en-GB"/>
              </w:rPr>
            </w:pPr>
            <w:r w:rsidRPr="00D46302">
              <w:rPr>
                <w:rFonts w:ascii="Arial" w:eastAsia="Times New Roman" w:hAnsi="Arial" w:cs="Arial"/>
                <w:sz w:val="20"/>
                <w:szCs w:val="20"/>
                <w:lang w:val="en-GB"/>
              </w:rPr>
              <w:br/>
              <w:t>Date of submission: </w:t>
            </w:r>
            <w:r w:rsidRPr="00D46302">
              <w:rPr>
                <w:rFonts w:ascii="Arial" w:eastAsia="Times New Roman" w:hAnsi="Arial" w:cs="Arial"/>
                <w:sz w:val="20"/>
                <w:szCs w:val="20"/>
                <w:lang w:val="en-GB"/>
              </w:rPr>
              <w:br/>
            </w:r>
            <w:r w:rsidRPr="00D46302">
              <w:rPr>
                <w:rFonts w:ascii="Arial" w:eastAsia="Times New Roman" w:hAnsi="Arial" w:cs="Arial"/>
                <w:sz w:val="20"/>
                <w:szCs w:val="20"/>
                <w:lang w:val="en-GB"/>
              </w:rPr>
              <w:br/>
            </w:r>
            <w:r w:rsidRPr="00D46302">
              <w:rPr>
                <w:rFonts w:ascii="Arial" w:eastAsia="Times New Roman" w:hAnsi="Arial" w:cs="Arial"/>
                <w:sz w:val="20"/>
                <w:szCs w:val="20"/>
                <w:lang w:val="en-GB"/>
              </w:rPr>
              <w:br/>
              <w:t>Case number:</w:t>
            </w:r>
            <w:r w:rsidRPr="00D46302">
              <w:rPr>
                <w:rFonts w:ascii="Arial" w:eastAsia="Times New Roman" w:hAnsi="Arial" w:cs="Arial"/>
                <w:sz w:val="20"/>
                <w:szCs w:val="20"/>
                <w:lang w:val="en-GB"/>
              </w:rPr>
              <w:br/>
            </w:r>
            <w:r w:rsidRPr="00D46302">
              <w:rPr>
                <w:rFonts w:ascii="Arial" w:eastAsia="Times New Roman" w:hAnsi="Arial" w:cs="Arial"/>
                <w:sz w:val="20"/>
                <w:szCs w:val="20"/>
                <w:lang w:val="en-GB"/>
              </w:rPr>
              <w:br/>
            </w:r>
            <w:r w:rsidRPr="00D46302">
              <w:rPr>
                <w:rFonts w:ascii="Arial" w:eastAsia="Times New Roman" w:hAnsi="Arial" w:cs="Arial"/>
                <w:sz w:val="20"/>
                <w:szCs w:val="20"/>
                <w:lang w:val="en-GB"/>
              </w:rPr>
              <w:br/>
              <w:t>Institution:</w:t>
            </w:r>
            <w:r w:rsidRPr="00D46302">
              <w:rPr>
                <w:rFonts w:ascii="Arial" w:eastAsia="Times New Roman" w:hAnsi="Arial" w:cs="Arial"/>
                <w:sz w:val="20"/>
                <w:szCs w:val="20"/>
                <w:lang w:val="en-GB"/>
              </w:rPr>
              <w:br/>
            </w:r>
            <w:r w:rsidRPr="00D46302">
              <w:rPr>
                <w:rFonts w:ascii="Arial" w:eastAsia="Times New Roman" w:hAnsi="Arial" w:cs="Arial"/>
                <w:sz w:val="20"/>
                <w:szCs w:val="20"/>
                <w:lang w:val="en-GB"/>
              </w:rPr>
              <w:br/>
            </w:r>
            <w:r w:rsidRPr="00D46302">
              <w:rPr>
                <w:rFonts w:ascii="Arial" w:eastAsia="Times New Roman" w:hAnsi="Arial" w:cs="Arial"/>
                <w:sz w:val="20"/>
                <w:szCs w:val="20"/>
                <w:lang w:val="en-GB"/>
              </w:rPr>
              <w:br/>
              <w:t>Legal basis: article 25 of the regulation CE 45/2001</w:t>
            </w:r>
            <w:r w:rsidRPr="00D46302">
              <w:rPr>
                <w:rFonts w:ascii="Arial" w:eastAsia="Times New Roman" w:hAnsi="Arial" w:cs="Arial"/>
                <w:sz w:val="16"/>
                <w:szCs w:val="16"/>
                <w:lang w:val="en-GB"/>
              </w:rPr>
              <w:t>(1)</w:t>
            </w:r>
          </w:p>
        </w:tc>
      </w:tr>
      <w:tr w:rsidR="00843933" w:rsidRPr="00D46302" w14:paraId="58C0EF9E" w14:textId="77777777" w:rsidTr="006E0788">
        <w:trPr>
          <w:trHeight w:val="450"/>
        </w:trPr>
        <w:tc>
          <w:tcPr>
            <w:tcW w:w="10000" w:type="dxa"/>
            <w:tcBorders>
              <w:top w:val="nil"/>
              <w:left w:val="single" w:sz="4" w:space="0" w:color="auto"/>
              <w:bottom w:val="single" w:sz="4" w:space="0" w:color="auto"/>
              <w:right w:val="single" w:sz="4" w:space="0" w:color="auto"/>
            </w:tcBorders>
            <w:shd w:val="clear" w:color="000000" w:fill="C0C0C0"/>
            <w:vAlign w:val="center"/>
            <w:hideMark/>
          </w:tcPr>
          <w:p w14:paraId="75E7CD6E" w14:textId="77777777" w:rsidR="00843933" w:rsidRPr="00D46302" w:rsidRDefault="00843933" w:rsidP="006E0788">
            <w:pPr>
              <w:spacing w:after="0" w:line="240" w:lineRule="auto"/>
              <w:jc w:val="right"/>
              <w:rPr>
                <w:rFonts w:ascii="Arial" w:eastAsia="Times New Roman" w:hAnsi="Arial" w:cs="Arial"/>
                <w:i/>
                <w:iCs/>
                <w:sz w:val="16"/>
                <w:szCs w:val="16"/>
                <w:lang w:val="en-GB"/>
              </w:rPr>
            </w:pPr>
            <w:r w:rsidRPr="00D46302">
              <w:rPr>
                <w:rFonts w:ascii="Arial" w:eastAsia="Times New Roman" w:hAnsi="Arial" w:cs="Arial"/>
                <w:i/>
                <w:iCs/>
                <w:sz w:val="16"/>
                <w:szCs w:val="16"/>
                <w:lang w:val="en-GB"/>
              </w:rPr>
              <w:t>(1) OJ L 8, 12.01.2001</w:t>
            </w:r>
          </w:p>
        </w:tc>
      </w:tr>
    </w:tbl>
    <w:p w14:paraId="7CB56792" w14:textId="77777777" w:rsidR="00843933" w:rsidRPr="00D46302" w:rsidRDefault="00843933">
      <w:pPr>
        <w:rPr>
          <w:lang w:val="en-GB"/>
        </w:rPr>
      </w:pPr>
    </w:p>
    <w:tbl>
      <w:tblPr>
        <w:tblW w:w="10000" w:type="dxa"/>
        <w:tblInd w:w="93" w:type="dxa"/>
        <w:tblLook w:val="04A0" w:firstRow="1" w:lastRow="0" w:firstColumn="1" w:lastColumn="0" w:noHBand="0" w:noVBand="1"/>
      </w:tblPr>
      <w:tblGrid>
        <w:gridCol w:w="10000"/>
      </w:tblGrid>
      <w:tr w:rsidR="00B75A0F" w:rsidRPr="00D46302" w14:paraId="5550104E" w14:textId="77777777" w:rsidTr="006E0788">
        <w:trPr>
          <w:trHeight w:val="1200"/>
        </w:trPr>
        <w:tc>
          <w:tcPr>
            <w:tcW w:w="10000" w:type="dxa"/>
            <w:tcBorders>
              <w:top w:val="single" w:sz="4" w:space="0" w:color="auto"/>
              <w:left w:val="single" w:sz="4" w:space="0" w:color="auto"/>
              <w:bottom w:val="nil"/>
              <w:right w:val="single" w:sz="4" w:space="0" w:color="auto"/>
            </w:tcBorders>
            <w:shd w:val="clear" w:color="000000" w:fill="FFFFFF"/>
            <w:vAlign w:val="center"/>
            <w:hideMark/>
          </w:tcPr>
          <w:p w14:paraId="565350D0" w14:textId="77777777" w:rsidR="00B75A0F" w:rsidRPr="00D46302" w:rsidRDefault="00B75A0F" w:rsidP="006E0788">
            <w:pPr>
              <w:spacing w:after="0" w:line="240" w:lineRule="auto"/>
              <w:jc w:val="center"/>
              <w:rPr>
                <w:rFonts w:ascii="Arial" w:eastAsia="Times New Roman" w:hAnsi="Arial" w:cs="Arial"/>
                <w:b/>
                <w:bCs/>
                <w:sz w:val="24"/>
                <w:szCs w:val="24"/>
                <w:lang w:val="en-GB"/>
              </w:rPr>
            </w:pPr>
            <w:r w:rsidRPr="00D46302">
              <w:rPr>
                <w:rFonts w:ascii="Arial" w:eastAsia="Times New Roman" w:hAnsi="Arial" w:cs="Arial"/>
                <w:b/>
                <w:bCs/>
                <w:sz w:val="24"/>
                <w:szCs w:val="24"/>
                <w:lang w:val="en-GB"/>
              </w:rPr>
              <w:br/>
              <w:t>INFORMATION TO BE GIVEN</w:t>
            </w:r>
            <w:r w:rsidRPr="00D46302">
              <w:rPr>
                <w:rFonts w:ascii="Arial" w:eastAsia="Times New Roman" w:hAnsi="Arial" w:cs="Arial"/>
                <w:sz w:val="16"/>
                <w:szCs w:val="16"/>
                <w:lang w:val="en-GB"/>
              </w:rPr>
              <w:t>(2)</w:t>
            </w:r>
          </w:p>
        </w:tc>
      </w:tr>
      <w:tr w:rsidR="00B75A0F" w:rsidRPr="00D46302" w14:paraId="21A7452F" w14:textId="77777777" w:rsidTr="006E0788">
        <w:trPr>
          <w:trHeight w:val="255"/>
        </w:trPr>
        <w:tc>
          <w:tcPr>
            <w:tcW w:w="10000" w:type="dxa"/>
            <w:tcBorders>
              <w:top w:val="nil"/>
              <w:left w:val="single" w:sz="4" w:space="0" w:color="auto"/>
              <w:bottom w:val="single" w:sz="4" w:space="0" w:color="auto"/>
              <w:right w:val="single" w:sz="4" w:space="0" w:color="auto"/>
            </w:tcBorders>
            <w:shd w:val="clear" w:color="000000" w:fill="FFFFFF"/>
            <w:vAlign w:val="center"/>
            <w:hideMark/>
          </w:tcPr>
          <w:p w14:paraId="7B8E6AE1" w14:textId="77777777" w:rsidR="00B75A0F" w:rsidRPr="00D46302" w:rsidRDefault="00B75A0F" w:rsidP="006E0788">
            <w:pPr>
              <w:spacing w:after="0" w:line="240" w:lineRule="auto"/>
              <w:jc w:val="right"/>
              <w:rPr>
                <w:rFonts w:ascii="Arial" w:eastAsia="Times New Roman" w:hAnsi="Arial" w:cs="Arial"/>
                <w:i/>
                <w:iCs/>
                <w:sz w:val="16"/>
                <w:szCs w:val="16"/>
                <w:lang w:val="en-GB"/>
              </w:rPr>
            </w:pPr>
            <w:r w:rsidRPr="00D46302">
              <w:rPr>
                <w:rFonts w:ascii="Arial" w:eastAsia="Times New Roman" w:hAnsi="Arial" w:cs="Arial"/>
                <w:i/>
                <w:iCs/>
                <w:sz w:val="16"/>
                <w:szCs w:val="16"/>
                <w:lang w:val="en-GB"/>
              </w:rPr>
              <w:t>(2) Please attach all necessary backup documents</w:t>
            </w:r>
          </w:p>
        </w:tc>
      </w:tr>
    </w:tbl>
    <w:tbl>
      <w:tblPr>
        <w:tblStyle w:val="TableGrid"/>
        <w:tblW w:w="9990" w:type="dxa"/>
        <w:tblInd w:w="108" w:type="dxa"/>
        <w:tblLook w:val="04A0" w:firstRow="1" w:lastRow="0" w:firstColumn="1" w:lastColumn="0" w:noHBand="0" w:noVBand="1"/>
      </w:tblPr>
      <w:tblGrid>
        <w:gridCol w:w="9990"/>
      </w:tblGrid>
      <w:tr w:rsidR="00B75A0F" w:rsidRPr="00D46302" w14:paraId="3F4D5FCC" w14:textId="77777777" w:rsidTr="00B75A0F">
        <w:tc>
          <w:tcPr>
            <w:tcW w:w="9990" w:type="dxa"/>
          </w:tcPr>
          <w:p w14:paraId="2915D0E7" w14:textId="77777777" w:rsidR="00B75A0F" w:rsidRPr="00D46302" w:rsidRDefault="00B75A0F">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1/ Name and address of the controller</w:t>
            </w:r>
          </w:p>
          <w:p w14:paraId="44FBE391" w14:textId="77777777" w:rsidR="006E0788" w:rsidRPr="00D46302" w:rsidRDefault="006E0788" w:rsidP="006E0788">
            <w:pPr>
              <w:jc w:val="both"/>
              <w:rPr>
                <w:rFonts w:cstheme="minorHAnsi"/>
                <w:lang w:val="en-GB"/>
              </w:rPr>
            </w:pPr>
            <w:r w:rsidRPr="00D46302">
              <w:rPr>
                <w:rFonts w:cstheme="minorHAnsi"/>
                <w:lang w:val="en-GB"/>
              </w:rPr>
              <w:t>Agency for the Cooperation of Energy Regulators</w:t>
            </w:r>
            <w:r w:rsidR="00486366" w:rsidRPr="00D46302">
              <w:rPr>
                <w:rFonts w:cstheme="minorHAnsi"/>
                <w:lang w:val="en-GB"/>
              </w:rPr>
              <w:t xml:space="preserve"> (the ‘</w:t>
            </w:r>
            <w:r w:rsidR="00486366" w:rsidRPr="00D46302">
              <w:rPr>
                <w:rFonts w:cstheme="minorHAnsi"/>
                <w:b/>
                <w:lang w:val="en-GB"/>
              </w:rPr>
              <w:t>Agency</w:t>
            </w:r>
            <w:r w:rsidR="00486366" w:rsidRPr="00D46302">
              <w:rPr>
                <w:rFonts w:cstheme="minorHAnsi"/>
                <w:lang w:val="en-GB"/>
              </w:rPr>
              <w:t>’)</w:t>
            </w:r>
          </w:p>
          <w:p w14:paraId="0E560D9E" w14:textId="77777777" w:rsidR="006E0788" w:rsidRPr="00D46302" w:rsidRDefault="006E0788" w:rsidP="006E0788">
            <w:pPr>
              <w:jc w:val="both"/>
              <w:rPr>
                <w:rFonts w:cstheme="minorHAnsi"/>
                <w:lang w:val="en-GB"/>
              </w:rPr>
            </w:pPr>
            <w:proofErr w:type="spellStart"/>
            <w:r w:rsidRPr="00D46302">
              <w:rPr>
                <w:rFonts w:cstheme="minorHAnsi"/>
                <w:lang w:val="en-GB"/>
              </w:rPr>
              <w:t>Trg</w:t>
            </w:r>
            <w:proofErr w:type="spellEnd"/>
            <w:r w:rsidRPr="00D46302">
              <w:rPr>
                <w:rFonts w:cstheme="minorHAnsi"/>
                <w:lang w:val="en-GB"/>
              </w:rPr>
              <w:t xml:space="preserve"> </w:t>
            </w:r>
            <w:proofErr w:type="spellStart"/>
            <w:r w:rsidRPr="00D46302">
              <w:rPr>
                <w:rFonts w:cstheme="minorHAnsi"/>
                <w:lang w:val="en-GB"/>
              </w:rPr>
              <w:t>republike</w:t>
            </w:r>
            <w:proofErr w:type="spellEnd"/>
            <w:r w:rsidRPr="00D46302">
              <w:rPr>
                <w:rFonts w:cstheme="minorHAnsi"/>
                <w:lang w:val="en-GB"/>
              </w:rPr>
              <w:t xml:space="preserve"> 3</w:t>
            </w:r>
          </w:p>
          <w:p w14:paraId="16551502" w14:textId="77777777" w:rsidR="006E0788" w:rsidRPr="00D46302" w:rsidRDefault="006E0788" w:rsidP="006E0788">
            <w:pPr>
              <w:jc w:val="both"/>
              <w:rPr>
                <w:rFonts w:cstheme="minorHAnsi"/>
                <w:lang w:val="en-GB"/>
              </w:rPr>
            </w:pPr>
            <w:r w:rsidRPr="00D46302">
              <w:rPr>
                <w:rFonts w:cstheme="minorHAnsi"/>
                <w:lang w:val="en-GB"/>
              </w:rPr>
              <w:t>1000 – Ljubljana</w:t>
            </w:r>
          </w:p>
          <w:p w14:paraId="5913A074" w14:textId="77777777" w:rsidR="006E0788" w:rsidRPr="00D46302" w:rsidRDefault="006E0788" w:rsidP="006E0788">
            <w:pPr>
              <w:jc w:val="both"/>
              <w:rPr>
                <w:rFonts w:cstheme="minorHAnsi"/>
                <w:lang w:val="en-GB"/>
              </w:rPr>
            </w:pPr>
            <w:r w:rsidRPr="00D46302">
              <w:rPr>
                <w:rFonts w:cstheme="minorHAnsi"/>
                <w:lang w:val="en-GB"/>
              </w:rPr>
              <w:t>Slovenia</w:t>
            </w:r>
          </w:p>
          <w:p w14:paraId="60FF5ADB" w14:textId="77777777" w:rsidR="006E0788" w:rsidRPr="00D46302" w:rsidRDefault="006E0788">
            <w:pPr>
              <w:rPr>
                <w:lang w:val="en-GB"/>
              </w:rPr>
            </w:pPr>
          </w:p>
        </w:tc>
      </w:tr>
      <w:tr w:rsidR="00B75A0F" w:rsidRPr="00D46302" w14:paraId="5610EE50" w14:textId="77777777" w:rsidTr="00B75A0F">
        <w:tc>
          <w:tcPr>
            <w:tcW w:w="9990" w:type="dxa"/>
          </w:tcPr>
          <w:p w14:paraId="1660DF97" w14:textId="22CBFC2B" w:rsidR="00CB0A82" w:rsidRPr="00D46302" w:rsidRDefault="00B75A0F" w:rsidP="00443F5B">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2/ Organisational parts of the institution or body entrusted with the processing of personal data</w:t>
            </w:r>
          </w:p>
          <w:p w14:paraId="1D6E6C77" w14:textId="4B67C68D" w:rsidR="00486366" w:rsidRPr="00D46302" w:rsidRDefault="00486366" w:rsidP="00CD1E59">
            <w:pPr>
              <w:jc w:val="both"/>
              <w:rPr>
                <w:rFonts w:cstheme="minorHAnsi"/>
                <w:sz w:val="20"/>
                <w:szCs w:val="20"/>
                <w:lang w:val="en-GB"/>
              </w:rPr>
            </w:pPr>
            <w:r w:rsidRPr="00D46302">
              <w:rPr>
                <w:rFonts w:cstheme="minorHAnsi"/>
                <w:lang w:val="en-GB"/>
              </w:rPr>
              <w:t>The Agency’s department in charge of processing of the personal data is the Director’s Office.</w:t>
            </w:r>
          </w:p>
          <w:p w14:paraId="3043C515" w14:textId="77777777" w:rsidR="00DE4F31" w:rsidRPr="00D46302" w:rsidRDefault="00DE4F31" w:rsidP="00443F5B">
            <w:pPr>
              <w:rPr>
                <w:rFonts w:ascii="Arial" w:eastAsia="Times New Roman" w:hAnsi="Arial" w:cs="Arial"/>
                <w:bCs/>
                <w:i/>
                <w:color w:val="FF0000"/>
                <w:sz w:val="20"/>
                <w:szCs w:val="20"/>
                <w:lang w:val="en-GB"/>
              </w:rPr>
            </w:pPr>
          </w:p>
          <w:p w14:paraId="673BB2E0" w14:textId="77777777" w:rsidR="00B40EF6" w:rsidRPr="00D46302" w:rsidRDefault="00B40EF6" w:rsidP="00CD1E59">
            <w:pPr>
              <w:pStyle w:val="ListParagraph"/>
              <w:ind w:left="0"/>
              <w:rPr>
                <w:color w:val="000000" w:themeColor="text1"/>
                <w:lang w:val="en-GB"/>
              </w:rPr>
            </w:pPr>
            <w:r w:rsidRPr="00D46302">
              <w:rPr>
                <w:color w:val="000000" w:themeColor="text1"/>
                <w:lang w:val="en-GB"/>
              </w:rPr>
              <w:t xml:space="preserve">Mr. </w:t>
            </w:r>
            <w:r w:rsidR="00D24402" w:rsidRPr="00D46302">
              <w:rPr>
                <w:color w:val="000000" w:themeColor="text1"/>
                <w:lang w:val="en-GB"/>
              </w:rPr>
              <w:t>Alberto Pototschnig</w:t>
            </w:r>
            <w:r w:rsidR="009430F6" w:rsidRPr="00D46302">
              <w:rPr>
                <w:color w:val="000000" w:themeColor="text1"/>
                <w:lang w:val="en-GB"/>
              </w:rPr>
              <w:t>, Director of the Agency</w:t>
            </w:r>
          </w:p>
          <w:p w14:paraId="5C5ECA32" w14:textId="78E6B0CE" w:rsidR="009430F6" w:rsidRPr="00D46302" w:rsidRDefault="00B40EF6" w:rsidP="00B40EF6">
            <w:pPr>
              <w:pStyle w:val="ListParagraph"/>
              <w:ind w:left="0"/>
              <w:rPr>
                <w:color w:val="000000" w:themeColor="text1"/>
                <w:lang w:val="en-GB"/>
              </w:rPr>
            </w:pPr>
            <w:r w:rsidRPr="00D46302">
              <w:rPr>
                <w:color w:val="000000" w:themeColor="text1"/>
                <w:lang w:val="en-GB"/>
              </w:rPr>
              <w:t>Postal address:</w:t>
            </w:r>
          </w:p>
          <w:p w14:paraId="32CA942A" w14:textId="77777777" w:rsidR="00440922" w:rsidRPr="00D46302" w:rsidRDefault="00440922" w:rsidP="00440922">
            <w:pPr>
              <w:jc w:val="both"/>
              <w:rPr>
                <w:rFonts w:cstheme="minorHAnsi"/>
                <w:lang w:val="en-GB"/>
              </w:rPr>
            </w:pPr>
            <w:proofErr w:type="spellStart"/>
            <w:r w:rsidRPr="00D46302">
              <w:rPr>
                <w:rFonts w:cstheme="minorHAnsi"/>
                <w:lang w:val="en-GB"/>
              </w:rPr>
              <w:t>Trg</w:t>
            </w:r>
            <w:proofErr w:type="spellEnd"/>
            <w:r w:rsidRPr="00D46302">
              <w:rPr>
                <w:rFonts w:cstheme="minorHAnsi"/>
                <w:lang w:val="en-GB"/>
              </w:rPr>
              <w:t xml:space="preserve"> </w:t>
            </w:r>
            <w:proofErr w:type="spellStart"/>
            <w:r w:rsidRPr="00D46302">
              <w:rPr>
                <w:rFonts w:cstheme="minorHAnsi"/>
                <w:lang w:val="en-GB"/>
              </w:rPr>
              <w:t>republike</w:t>
            </w:r>
            <w:proofErr w:type="spellEnd"/>
            <w:r w:rsidRPr="00D46302">
              <w:rPr>
                <w:rFonts w:cstheme="minorHAnsi"/>
                <w:lang w:val="en-GB"/>
              </w:rPr>
              <w:t xml:space="preserve"> 3</w:t>
            </w:r>
          </w:p>
          <w:p w14:paraId="20A2D0F9" w14:textId="77777777" w:rsidR="00440922" w:rsidRPr="00D46302" w:rsidRDefault="00440922" w:rsidP="00440922">
            <w:pPr>
              <w:jc w:val="both"/>
              <w:rPr>
                <w:rFonts w:cstheme="minorHAnsi"/>
                <w:lang w:val="en-GB"/>
              </w:rPr>
            </w:pPr>
            <w:r w:rsidRPr="00D46302">
              <w:rPr>
                <w:rFonts w:cstheme="minorHAnsi"/>
                <w:lang w:val="en-GB"/>
              </w:rPr>
              <w:t>1000 – Ljubljana</w:t>
            </w:r>
          </w:p>
          <w:p w14:paraId="6C7A8198" w14:textId="6DEAD5B5" w:rsidR="00440922" w:rsidRPr="00D46302" w:rsidRDefault="00440922" w:rsidP="00440922">
            <w:pPr>
              <w:jc w:val="both"/>
              <w:rPr>
                <w:rFonts w:cstheme="minorHAnsi"/>
                <w:lang w:val="en-GB"/>
              </w:rPr>
            </w:pPr>
            <w:r w:rsidRPr="00D46302">
              <w:rPr>
                <w:rFonts w:cstheme="minorHAnsi"/>
                <w:lang w:val="en-GB"/>
              </w:rPr>
              <w:t>Slovenia</w:t>
            </w:r>
          </w:p>
          <w:p w14:paraId="30936D11" w14:textId="631A24F1" w:rsidR="009430F6" w:rsidRPr="00D46302" w:rsidRDefault="009430F6" w:rsidP="00CD1E59">
            <w:pPr>
              <w:pStyle w:val="ListParagraph"/>
              <w:ind w:left="0"/>
              <w:rPr>
                <w:color w:val="000000" w:themeColor="text1"/>
                <w:lang w:val="en-GB"/>
              </w:rPr>
            </w:pPr>
            <w:r w:rsidRPr="00D46302">
              <w:rPr>
                <w:color w:val="000000" w:themeColor="text1"/>
                <w:lang w:val="en-GB"/>
              </w:rPr>
              <w:t>Phone number: 082053409</w:t>
            </w:r>
          </w:p>
          <w:p w14:paraId="36AEB171" w14:textId="6769CBFD" w:rsidR="002A77AC" w:rsidRPr="00D46302" w:rsidRDefault="009430F6" w:rsidP="00CD1E59">
            <w:pPr>
              <w:pStyle w:val="ListParagraph"/>
              <w:ind w:left="0"/>
              <w:rPr>
                <w:color w:val="000000" w:themeColor="text1"/>
                <w:lang w:val="en-GB"/>
              </w:rPr>
            </w:pPr>
            <w:r w:rsidRPr="00D46302">
              <w:rPr>
                <w:color w:val="000000" w:themeColor="text1"/>
                <w:lang w:val="en-GB"/>
              </w:rPr>
              <w:t>Email:</w:t>
            </w:r>
            <w:r w:rsidR="004371C1" w:rsidRPr="00D46302">
              <w:rPr>
                <w:color w:val="000000" w:themeColor="text1"/>
                <w:lang w:val="en-GB"/>
              </w:rPr>
              <w:t xml:space="preserve"> </w:t>
            </w:r>
            <w:r w:rsidRPr="00D46302">
              <w:rPr>
                <w:color w:val="000000" w:themeColor="text1"/>
                <w:lang w:val="en-GB"/>
              </w:rPr>
              <w:t>alberto.potot</w:t>
            </w:r>
            <w:r w:rsidR="004371C1" w:rsidRPr="00D46302">
              <w:rPr>
                <w:color w:val="000000" w:themeColor="text1"/>
                <w:lang w:val="en-GB"/>
              </w:rPr>
              <w:t>s</w:t>
            </w:r>
            <w:r w:rsidRPr="00D46302">
              <w:rPr>
                <w:color w:val="000000" w:themeColor="text1"/>
                <w:lang w:val="en-GB"/>
              </w:rPr>
              <w:t>chnig@acer.europa.eu</w:t>
            </w:r>
          </w:p>
          <w:p w14:paraId="66DA0C26" w14:textId="77777777" w:rsidR="002A77AC" w:rsidRPr="00D46302" w:rsidRDefault="002A77AC" w:rsidP="002A77AC">
            <w:pPr>
              <w:pStyle w:val="ListParagraph"/>
              <w:rPr>
                <w:lang w:val="en-GB"/>
              </w:rPr>
            </w:pPr>
          </w:p>
        </w:tc>
      </w:tr>
      <w:tr w:rsidR="00B75A0F" w:rsidRPr="00D46302" w14:paraId="77D2D76E" w14:textId="77777777" w:rsidTr="00B75A0F">
        <w:tc>
          <w:tcPr>
            <w:tcW w:w="9990" w:type="dxa"/>
          </w:tcPr>
          <w:p w14:paraId="62934B1A" w14:textId="77777777" w:rsidR="00B75A0F" w:rsidRPr="00D46302" w:rsidRDefault="00B75A0F">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3/ Name of the processing</w:t>
            </w:r>
            <w:r w:rsidR="006E0788" w:rsidRPr="00D46302">
              <w:rPr>
                <w:rFonts w:ascii="Arial" w:eastAsia="Times New Roman" w:hAnsi="Arial" w:cs="Arial"/>
                <w:b/>
                <w:bCs/>
                <w:sz w:val="20"/>
                <w:szCs w:val="20"/>
                <w:lang w:val="en-GB"/>
              </w:rPr>
              <w:t xml:space="preserve"> </w:t>
            </w:r>
          </w:p>
          <w:p w14:paraId="47B50EB2" w14:textId="77777777" w:rsidR="002A77AC" w:rsidRPr="00D46302" w:rsidRDefault="002A77AC">
            <w:pPr>
              <w:rPr>
                <w:rFonts w:ascii="Arial" w:eastAsia="Times New Roman" w:hAnsi="Arial" w:cs="Arial"/>
                <w:b/>
                <w:bCs/>
                <w:sz w:val="20"/>
                <w:szCs w:val="20"/>
                <w:lang w:val="en-GB"/>
              </w:rPr>
            </w:pPr>
          </w:p>
          <w:p w14:paraId="7490876B" w14:textId="75073823" w:rsidR="00781B09" w:rsidRPr="00D46302" w:rsidRDefault="00923DEA" w:rsidP="00B40EF6">
            <w:pPr>
              <w:pStyle w:val="ListParagraph"/>
              <w:ind w:left="318"/>
              <w:jc w:val="both"/>
              <w:rPr>
                <w:lang w:val="en-GB"/>
              </w:rPr>
            </w:pPr>
            <w:r w:rsidRPr="00D46302">
              <w:rPr>
                <w:lang w:val="en-GB"/>
              </w:rPr>
              <w:t>Agency’s Register</w:t>
            </w:r>
            <w:r w:rsidR="00F63D6C" w:rsidRPr="00D46302">
              <w:rPr>
                <w:lang w:val="en-GB"/>
              </w:rPr>
              <w:t xml:space="preserve"> of </w:t>
            </w:r>
            <w:r w:rsidR="004E1312" w:rsidRPr="00D46302">
              <w:rPr>
                <w:lang w:val="en-GB"/>
              </w:rPr>
              <w:t>Declarations of Intere</w:t>
            </w:r>
            <w:r w:rsidR="00F63D6C" w:rsidRPr="00D46302">
              <w:rPr>
                <w:lang w:val="en-GB"/>
              </w:rPr>
              <w:t>s</w:t>
            </w:r>
            <w:r w:rsidR="004E1312" w:rsidRPr="00D46302">
              <w:rPr>
                <w:lang w:val="en-GB"/>
              </w:rPr>
              <w:t>t</w:t>
            </w:r>
            <w:r w:rsidR="00440922" w:rsidRPr="00D46302">
              <w:rPr>
                <w:lang w:val="en-GB"/>
              </w:rPr>
              <w:t>s</w:t>
            </w:r>
            <w:r w:rsidR="00B40EF6" w:rsidRPr="00D46302">
              <w:rPr>
                <w:lang w:val="en-GB"/>
              </w:rPr>
              <w:t xml:space="preserve"> (hereinafter referred to as “</w:t>
            </w:r>
            <w:proofErr w:type="spellStart"/>
            <w:r w:rsidR="00B40EF6" w:rsidRPr="00D46302">
              <w:rPr>
                <w:lang w:val="en-GB"/>
              </w:rPr>
              <w:t>DoI</w:t>
            </w:r>
            <w:proofErr w:type="spellEnd"/>
            <w:r w:rsidR="00212F57" w:rsidRPr="00D46302">
              <w:rPr>
                <w:lang w:val="en-GB"/>
              </w:rPr>
              <w:t xml:space="preserve"> Register</w:t>
            </w:r>
            <w:r w:rsidR="00B40EF6" w:rsidRPr="00D46302">
              <w:rPr>
                <w:lang w:val="en-GB"/>
              </w:rPr>
              <w:t>”)</w:t>
            </w:r>
            <w:r w:rsidR="00F63D6C" w:rsidRPr="00D46302">
              <w:rPr>
                <w:lang w:val="en-GB"/>
              </w:rPr>
              <w:t xml:space="preserve"> of the</w:t>
            </w:r>
            <w:r w:rsidR="00B40EF6" w:rsidRPr="00D46302">
              <w:rPr>
                <w:lang w:val="en-GB"/>
              </w:rPr>
              <w:t xml:space="preserve"> members and alternates of the</w:t>
            </w:r>
            <w:r w:rsidR="00F63D6C" w:rsidRPr="00D46302">
              <w:rPr>
                <w:lang w:val="en-GB"/>
              </w:rPr>
              <w:t xml:space="preserve"> Board</w:t>
            </w:r>
            <w:r w:rsidR="00D51EDD" w:rsidRPr="00D46302">
              <w:rPr>
                <w:lang w:val="en-GB"/>
              </w:rPr>
              <w:t xml:space="preserve"> of Regulators</w:t>
            </w:r>
            <w:r w:rsidR="00F63D6C" w:rsidRPr="00D46302">
              <w:rPr>
                <w:lang w:val="en-GB"/>
              </w:rPr>
              <w:t xml:space="preserve"> </w:t>
            </w:r>
            <w:r w:rsidR="00B40EF6" w:rsidRPr="00D46302">
              <w:rPr>
                <w:lang w:val="en-GB"/>
              </w:rPr>
              <w:t>(hereinafter referred to as “</w:t>
            </w:r>
            <w:proofErr w:type="spellStart"/>
            <w:r w:rsidR="00D51EDD" w:rsidRPr="00D46302">
              <w:rPr>
                <w:lang w:val="en-GB"/>
              </w:rPr>
              <w:t>BoR</w:t>
            </w:r>
            <w:proofErr w:type="spellEnd"/>
            <w:r w:rsidR="00D51EDD" w:rsidRPr="00D46302">
              <w:rPr>
                <w:lang w:val="en-GB"/>
              </w:rPr>
              <w:t xml:space="preserve"> </w:t>
            </w:r>
            <w:r w:rsidR="00B40EF6" w:rsidRPr="00D46302">
              <w:rPr>
                <w:lang w:val="en-GB"/>
              </w:rPr>
              <w:t xml:space="preserve">members”) </w:t>
            </w:r>
            <w:r w:rsidRPr="00D46302">
              <w:rPr>
                <w:lang w:val="en-GB"/>
              </w:rPr>
              <w:t xml:space="preserve">and Publication of the Register </w:t>
            </w:r>
            <w:r w:rsidR="00F63D6C" w:rsidRPr="00D46302">
              <w:rPr>
                <w:lang w:val="en-GB"/>
              </w:rPr>
              <w:t>on the website of the Agency</w:t>
            </w:r>
            <w:r w:rsidR="00E20840" w:rsidRPr="00D46302">
              <w:rPr>
                <w:lang w:val="en-GB"/>
              </w:rPr>
              <w:t>.</w:t>
            </w:r>
          </w:p>
          <w:p w14:paraId="3E5FAF3F" w14:textId="761A9344" w:rsidR="00212F57" w:rsidRPr="00D46302" w:rsidRDefault="00212F57" w:rsidP="00B40EF6">
            <w:pPr>
              <w:pStyle w:val="ListParagraph"/>
              <w:ind w:left="318"/>
              <w:jc w:val="both"/>
              <w:rPr>
                <w:lang w:val="en-GB"/>
              </w:rPr>
            </w:pPr>
          </w:p>
        </w:tc>
      </w:tr>
      <w:tr w:rsidR="00B75A0F" w:rsidRPr="00D46302" w14:paraId="6143733F" w14:textId="77777777" w:rsidTr="00B75A0F">
        <w:tc>
          <w:tcPr>
            <w:tcW w:w="9990" w:type="dxa"/>
          </w:tcPr>
          <w:p w14:paraId="6E9F851A" w14:textId="53ACEE6D" w:rsidR="002A77AC" w:rsidRPr="00D46302" w:rsidRDefault="00B75A0F" w:rsidP="00443F5B">
            <w:pPr>
              <w:rPr>
                <w:rFonts w:ascii="Arial" w:eastAsia="Times New Roman" w:hAnsi="Arial" w:cs="Arial"/>
                <w:b/>
                <w:bCs/>
                <w:sz w:val="20"/>
                <w:szCs w:val="20"/>
                <w:lang w:val="en-GB"/>
              </w:rPr>
            </w:pPr>
            <w:r w:rsidRPr="00D46302">
              <w:rPr>
                <w:rFonts w:ascii="Arial" w:eastAsia="Times New Roman" w:hAnsi="Arial" w:cs="Arial"/>
                <w:b/>
                <w:bCs/>
                <w:sz w:val="20"/>
                <w:szCs w:val="20"/>
                <w:lang w:val="en-GB"/>
              </w:rPr>
              <w:lastRenderedPageBreak/>
              <w:t> 4/ Purpose or purposes of the processing</w:t>
            </w:r>
            <w:r w:rsidR="009222FD" w:rsidRPr="00D46302">
              <w:rPr>
                <w:rFonts w:ascii="Arial" w:eastAsia="Times New Roman" w:hAnsi="Arial" w:cs="Arial"/>
                <w:b/>
                <w:bCs/>
                <w:sz w:val="20"/>
                <w:szCs w:val="20"/>
                <w:lang w:val="en-GB"/>
              </w:rPr>
              <w:t xml:space="preserve"> </w:t>
            </w:r>
          </w:p>
          <w:p w14:paraId="78C2373E" w14:textId="77777777" w:rsidR="00D24402" w:rsidRPr="00D46302" w:rsidRDefault="00D24402" w:rsidP="00443F5B">
            <w:pPr>
              <w:rPr>
                <w:rFonts w:ascii="Arial" w:eastAsia="Times New Roman" w:hAnsi="Arial" w:cs="Arial"/>
                <w:bCs/>
                <w:i/>
                <w:color w:val="FF0000"/>
                <w:sz w:val="20"/>
                <w:szCs w:val="20"/>
                <w:lang w:val="en-GB"/>
              </w:rPr>
            </w:pPr>
          </w:p>
          <w:p w14:paraId="6CBD527C" w14:textId="77777777" w:rsidR="00B40EF6" w:rsidRPr="00D46302" w:rsidRDefault="00B40EF6" w:rsidP="00923DEA">
            <w:pPr>
              <w:jc w:val="both"/>
              <w:rPr>
                <w:rFonts w:cstheme="minorHAnsi"/>
                <w:lang w:val="en-GB"/>
              </w:rPr>
            </w:pPr>
            <w:r w:rsidRPr="00D46302">
              <w:rPr>
                <w:rFonts w:cstheme="minorHAnsi"/>
                <w:lang w:val="en-GB"/>
              </w:rPr>
              <w:t>The purposes of the processing is the following:</w:t>
            </w:r>
          </w:p>
          <w:p w14:paraId="36124B05" w14:textId="77777777" w:rsidR="00B40EF6" w:rsidRPr="00D46302" w:rsidRDefault="00B40EF6" w:rsidP="00923DEA">
            <w:pPr>
              <w:jc w:val="both"/>
              <w:rPr>
                <w:rFonts w:cstheme="minorHAnsi"/>
                <w:lang w:val="en-GB"/>
              </w:rPr>
            </w:pPr>
          </w:p>
          <w:p w14:paraId="77375CF3" w14:textId="38786F6D" w:rsidR="00923DEA" w:rsidRPr="00D46302" w:rsidRDefault="00923DEA" w:rsidP="00923DEA">
            <w:pPr>
              <w:pStyle w:val="ListParagraph"/>
              <w:numPr>
                <w:ilvl w:val="0"/>
                <w:numId w:val="5"/>
              </w:numPr>
              <w:jc w:val="both"/>
              <w:rPr>
                <w:rFonts w:eastAsia="Times New Roman" w:cstheme="minorHAnsi"/>
                <w:bCs/>
                <w:sz w:val="20"/>
                <w:szCs w:val="20"/>
                <w:lang w:val="en-GB"/>
              </w:rPr>
            </w:pPr>
            <w:r w:rsidRPr="00D46302">
              <w:rPr>
                <w:rFonts w:cstheme="minorHAnsi"/>
                <w:lang w:val="en-GB"/>
              </w:rPr>
              <w:t>Data collection purpose under Article 1</w:t>
            </w:r>
            <w:r w:rsidR="001D4430" w:rsidRPr="00D46302">
              <w:rPr>
                <w:rFonts w:cstheme="minorHAnsi"/>
                <w:lang w:val="en-GB"/>
              </w:rPr>
              <w:t>4 (5)</w:t>
            </w:r>
            <w:r w:rsidRPr="00D46302">
              <w:rPr>
                <w:rFonts w:cstheme="minorHAnsi"/>
                <w:lang w:val="en-GB"/>
              </w:rPr>
              <w:t xml:space="preserve"> of Regulation (EC) No 713</w:t>
            </w:r>
            <w:r w:rsidRPr="00D46302">
              <w:rPr>
                <w:rFonts w:eastAsia="Times New Roman" w:cstheme="minorHAnsi"/>
                <w:bCs/>
                <w:sz w:val="20"/>
                <w:szCs w:val="20"/>
                <w:lang w:val="en-GB"/>
              </w:rPr>
              <w:t xml:space="preserve">/2009; </w:t>
            </w:r>
          </w:p>
          <w:p w14:paraId="723952AC" w14:textId="3FAB3877" w:rsidR="00B40EF6" w:rsidRPr="00D46302" w:rsidRDefault="00B40EF6" w:rsidP="00923DEA">
            <w:pPr>
              <w:pStyle w:val="ListParagraph"/>
              <w:numPr>
                <w:ilvl w:val="0"/>
                <w:numId w:val="5"/>
              </w:numPr>
              <w:jc w:val="both"/>
              <w:rPr>
                <w:rFonts w:cstheme="minorHAnsi"/>
                <w:lang w:val="en-GB"/>
              </w:rPr>
            </w:pPr>
            <w:r w:rsidRPr="00D46302">
              <w:rPr>
                <w:rFonts w:cstheme="minorHAnsi"/>
                <w:lang w:val="en-GB"/>
              </w:rPr>
              <w:t>Establishment and operation of a register of declaration of interests</w:t>
            </w:r>
            <w:r w:rsidR="00923DEA" w:rsidRPr="00D46302">
              <w:rPr>
                <w:rFonts w:cstheme="minorHAnsi"/>
                <w:lang w:val="en-GB"/>
              </w:rPr>
              <w:t xml:space="preserve"> of </w:t>
            </w:r>
            <w:proofErr w:type="spellStart"/>
            <w:r w:rsidR="00D51EDD" w:rsidRPr="00D46302">
              <w:rPr>
                <w:rFonts w:cstheme="minorHAnsi"/>
                <w:lang w:val="en-GB"/>
              </w:rPr>
              <w:t>BoR</w:t>
            </w:r>
            <w:proofErr w:type="spellEnd"/>
            <w:r w:rsidR="00D51EDD" w:rsidRPr="00D46302">
              <w:rPr>
                <w:rFonts w:cstheme="minorHAnsi"/>
                <w:lang w:val="en-GB"/>
              </w:rPr>
              <w:t xml:space="preserve"> </w:t>
            </w:r>
            <w:r w:rsidR="00923DEA" w:rsidRPr="00D46302">
              <w:rPr>
                <w:rFonts w:cstheme="minorHAnsi"/>
                <w:lang w:val="en-GB"/>
              </w:rPr>
              <w:t>members</w:t>
            </w:r>
            <w:r w:rsidRPr="00D46302">
              <w:rPr>
                <w:rFonts w:cstheme="minorHAnsi"/>
                <w:lang w:val="en-GB"/>
              </w:rPr>
              <w:t xml:space="preserve"> (“hereinafter referred to as </w:t>
            </w:r>
            <w:r w:rsidR="00923DEA" w:rsidRPr="00D46302">
              <w:rPr>
                <w:rFonts w:cstheme="minorHAnsi"/>
                <w:lang w:val="en-GB"/>
              </w:rPr>
              <w:t>the “Register”)</w:t>
            </w:r>
            <w:r w:rsidRPr="00D46302">
              <w:rPr>
                <w:rFonts w:cstheme="minorHAnsi"/>
                <w:lang w:val="en-GB"/>
              </w:rPr>
              <w:t xml:space="preserve"> pursuant to Article 1</w:t>
            </w:r>
            <w:r w:rsidR="00D51EDD" w:rsidRPr="00D46302">
              <w:rPr>
                <w:rFonts w:cstheme="minorHAnsi"/>
                <w:lang w:val="en-GB"/>
              </w:rPr>
              <w:t>4(5)</w:t>
            </w:r>
            <w:r w:rsidRPr="00D46302">
              <w:rPr>
                <w:rFonts w:cstheme="minorHAnsi"/>
                <w:lang w:val="en-GB"/>
              </w:rPr>
              <w:t>of Regulation (EC) No 713/2009</w:t>
            </w:r>
            <w:r w:rsidR="00EA4D4C" w:rsidRPr="00D46302">
              <w:rPr>
                <w:rFonts w:eastAsia="Times New Roman" w:cs="Arial"/>
                <w:bCs/>
                <w:color w:val="000000" w:themeColor="text1"/>
                <w:lang w:val="en-GB"/>
              </w:rPr>
              <w:t xml:space="preserve"> and the European Parliament Decision of 3 April 2014 C7-0328/2013 – 2013/2240(DEC))</w:t>
            </w:r>
            <w:r w:rsidRPr="00D46302">
              <w:rPr>
                <w:rFonts w:cstheme="minorHAnsi"/>
                <w:lang w:val="en-GB"/>
              </w:rPr>
              <w:t xml:space="preserve">; </w:t>
            </w:r>
          </w:p>
          <w:p w14:paraId="5D12C784" w14:textId="3A9CF5FD" w:rsidR="00B40EF6" w:rsidRPr="00D46302" w:rsidRDefault="00B40EF6" w:rsidP="00923DEA">
            <w:pPr>
              <w:pStyle w:val="ListParagraph"/>
              <w:numPr>
                <w:ilvl w:val="0"/>
                <w:numId w:val="5"/>
              </w:numPr>
              <w:jc w:val="both"/>
              <w:rPr>
                <w:rFonts w:cstheme="minorHAnsi"/>
                <w:lang w:val="en-GB"/>
              </w:rPr>
            </w:pPr>
            <w:r w:rsidRPr="00D46302">
              <w:rPr>
                <w:rFonts w:cstheme="minorHAnsi"/>
                <w:lang w:val="en-GB"/>
              </w:rPr>
              <w:t xml:space="preserve">Publication of </w:t>
            </w:r>
            <w:r w:rsidR="00923DEA" w:rsidRPr="00D46302">
              <w:rPr>
                <w:rFonts w:cstheme="minorHAnsi"/>
                <w:lang w:val="en-GB"/>
              </w:rPr>
              <w:t xml:space="preserve">yearly </w:t>
            </w:r>
            <w:r w:rsidRPr="00D46302">
              <w:rPr>
                <w:rFonts w:cstheme="minorHAnsi"/>
                <w:lang w:val="en-GB"/>
              </w:rPr>
              <w:t>extract</w:t>
            </w:r>
            <w:r w:rsidR="00923DEA" w:rsidRPr="00D46302">
              <w:rPr>
                <w:rFonts w:cstheme="minorHAnsi"/>
                <w:lang w:val="en-GB"/>
              </w:rPr>
              <w:t>s of the Register</w:t>
            </w:r>
            <w:r w:rsidRPr="00D46302">
              <w:rPr>
                <w:rFonts w:cstheme="minorHAnsi"/>
                <w:lang w:val="en-GB"/>
              </w:rPr>
              <w:t xml:space="preserve"> </w:t>
            </w:r>
            <w:r w:rsidR="00923DEA" w:rsidRPr="00D46302">
              <w:rPr>
                <w:rFonts w:cstheme="minorHAnsi"/>
                <w:lang w:val="en-GB"/>
              </w:rPr>
              <w:t xml:space="preserve">on the Agency’s Website </w:t>
            </w:r>
            <w:r w:rsidRPr="00D46302">
              <w:rPr>
                <w:rFonts w:cstheme="minorHAnsi"/>
                <w:lang w:val="en-GB"/>
              </w:rPr>
              <w:t xml:space="preserve">in line with </w:t>
            </w:r>
            <w:r w:rsidR="00923DEA" w:rsidRPr="00D46302">
              <w:rPr>
                <w:rFonts w:cstheme="minorHAnsi"/>
                <w:lang w:val="en-GB"/>
              </w:rPr>
              <w:t xml:space="preserve">Article </w:t>
            </w:r>
            <w:r w:rsidR="00D51EDD" w:rsidRPr="00D46302">
              <w:rPr>
                <w:rFonts w:cstheme="minorHAnsi"/>
                <w:lang w:val="en-GB"/>
              </w:rPr>
              <w:t>14 (5)</w:t>
            </w:r>
            <w:r w:rsidR="00923DEA" w:rsidRPr="00D46302">
              <w:rPr>
                <w:rFonts w:cstheme="minorHAnsi"/>
                <w:lang w:val="en-GB"/>
              </w:rPr>
              <w:t xml:space="preserve"> of Regulation (EC) No 713/2009</w:t>
            </w:r>
            <w:r w:rsidR="00EA4D4C" w:rsidRPr="00D46302">
              <w:rPr>
                <w:rFonts w:eastAsia="Times New Roman" w:cs="Arial"/>
                <w:bCs/>
                <w:color w:val="000000" w:themeColor="text1"/>
                <w:lang w:val="en-GB"/>
              </w:rPr>
              <w:t xml:space="preserve"> and the European Parliament Decision of 3 April 2014 C7-0328/2013 – 2013/2240(DEC))</w:t>
            </w:r>
            <w:r w:rsidR="00E20840" w:rsidRPr="00D46302">
              <w:rPr>
                <w:rFonts w:eastAsia="Times New Roman" w:cs="Arial"/>
                <w:bCs/>
                <w:color w:val="000000" w:themeColor="text1"/>
                <w:lang w:val="en-GB"/>
              </w:rPr>
              <w:t xml:space="preserve"> and the AB Decision n˚ 02/2015 of the Administrative Board of the Agency for the Cooperation of Energy Regulators of 31 January 2015 laying down a policy for the prevention and management of conflicts of interest;</w:t>
            </w:r>
            <w:r w:rsidRPr="00D46302">
              <w:rPr>
                <w:rFonts w:cstheme="minorHAnsi"/>
                <w:lang w:val="en-GB"/>
              </w:rPr>
              <w:t>;</w:t>
            </w:r>
            <w:r w:rsidR="006E0D30" w:rsidRPr="00D46302">
              <w:rPr>
                <w:rFonts w:cstheme="minorHAnsi"/>
                <w:lang w:val="en-GB"/>
              </w:rPr>
              <w:t xml:space="preserve"> </w:t>
            </w:r>
          </w:p>
          <w:p w14:paraId="55B0CDEE" w14:textId="7E5FACE0" w:rsidR="00923DEA" w:rsidRPr="00D46302" w:rsidRDefault="00923DEA" w:rsidP="00923DEA">
            <w:pPr>
              <w:pStyle w:val="ListParagraph"/>
              <w:numPr>
                <w:ilvl w:val="0"/>
                <w:numId w:val="5"/>
              </w:numPr>
              <w:jc w:val="both"/>
              <w:rPr>
                <w:rFonts w:cstheme="minorHAnsi"/>
                <w:lang w:val="en-GB"/>
              </w:rPr>
            </w:pPr>
            <w:bookmarkStart w:id="0" w:name="_Toc379377078"/>
            <w:r w:rsidRPr="00D46302">
              <w:rPr>
                <w:rFonts w:cstheme="minorHAnsi"/>
                <w:lang w:val="en-GB"/>
              </w:rPr>
              <w:t xml:space="preserve">Provision of information to the </w:t>
            </w:r>
            <w:proofErr w:type="spellStart"/>
            <w:r w:rsidR="00D51EDD" w:rsidRPr="00D46302">
              <w:rPr>
                <w:rFonts w:cstheme="minorHAnsi"/>
                <w:lang w:val="en-GB"/>
              </w:rPr>
              <w:t>BoR</w:t>
            </w:r>
            <w:proofErr w:type="spellEnd"/>
            <w:r w:rsidR="00D51EDD" w:rsidRPr="00D46302">
              <w:rPr>
                <w:rFonts w:cstheme="minorHAnsi"/>
                <w:lang w:val="en-GB"/>
              </w:rPr>
              <w:t xml:space="preserve"> </w:t>
            </w:r>
            <w:r w:rsidRPr="00D46302">
              <w:rPr>
                <w:rFonts w:cstheme="minorHAnsi"/>
                <w:lang w:val="en-GB"/>
              </w:rPr>
              <w:t>member and the Director of the Agency in order to ensure transparency of decision-making process</w:t>
            </w:r>
            <w:r w:rsidR="006D2BFC" w:rsidRPr="00D46302">
              <w:rPr>
                <w:rFonts w:cstheme="minorHAnsi"/>
                <w:lang w:val="en-GB"/>
              </w:rPr>
              <w:t xml:space="preserve"> and</w:t>
            </w:r>
            <w:r w:rsidRPr="00D46302">
              <w:rPr>
                <w:rFonts w:cstheme="minorHAnsi"/>
                <w:lang w:val="en-GB"/>
              </w:rPr>
              <w:t xml:space="preserve"> prior and</w:t>
            </w:r>
            <w:r w:rsidR="006D2BFC" w:rsidRPr="00D46302">
              <w:rPr>
                <w:rFonts w:cstheme="minorHAnsi"/>
                <w:lang w:val="en-GB"/>
              </w:rPr>
              <w:t>/or</w:t>
            </w:r>
            <w:r w:rsidRPr="00D46302">
              <w:rPr>
                <w:rFonts w:cstheme="minorHAnsi"/>
                <w:lang w:val="en-GB"/>
              </w:rPr>
              <w:t xml:space="preserve"> ex-post detection of conflict of</w:t>
            </w:r>
            <w:r w:rsidR="006D2BFC" w:rsidRPr="00D46302">
              <w:rPr>
                <w:rFonts w:cstheme="minorHAnsi"/>
                <w:lang w:val="en-GB"/>
              </w:rPr>
              <w:t xml:space="preserve"> interests</w:t>
            </w:r>
            <w:r w:rsidRPr="00D46302">
              <w:rPr>
                <w:rFonts w:cstheme="minorHAnsi"/>
                <w:lang w:val="en-GB"/>
              </w:rPr>
              <w:t>;</w:t>
            </w:r>
          </w:p>
          <w:p w14:paraId="347CEAFF" w14:textId="7AC54693" w:rsidR="00B40EF6" w:rsidRPr="00D46302" w:rsidRDefault="00B40EF6" w:rsidP="00923DEA">
            <w:pPr>
              <w:pStyle w:val="ListParagraph"/>
              <w:numPr>
                <w:ilvl w:val="0"/>
                <w:numId w:val="5"/>
              </w:numPr>
              <w:jc w:val="both"/>
              <w:rPr>
                <w:rFonts w:cstheme="minorHAnsi"/>
                <w:lang w:val="en-GB"/>
              </w:rPr>
            </w:pPr>
            <w:r w:rsidRPr="00D46302">
              <w:rPr>
                <w:rFonts w:cstheme="minorHAnsi"/>
                <w:lang w:val="en-GB"/>
              </w:rPr>
              <w:t xml:space="preserve">Provision of information </w:t>
            </w:r>
            <w:r w:rsidR="00923DEA" w:rsidRPr="00D46302">
              <w:rPr>
                <w:rFonts w:cstheme="minorHAnsi"/>
                <w:lang w:val="en-GB"/>
              </w:rPr>
              <w:t xml:space="preserve">to the public in order to ensure transparency of decision-making process and </w:t>
            </w:r>
            <w:bookmarkEnd w:id="0"/>
            <w:r w:rsidR="00923DEA" w:rsidRPr="00D46302">
              <w:rPr>
                <w:rFonts w:cstheme="minorHAnsi"/>
                <w:lang w:val="en-GB"/>
              </w:rPr>
              <w:t>ensure detectability of conflict of interests by the public itself</w:t>
            </w:r>
            <w:r w:rsidRPr="00D46302">
              <w:rPr>
                <w:rFonts w:cstheme="minorHAnsi"/>
                <w:lang w:val="en-GB"/>
              </w:rPr>
              <w:t>;</w:t>
            </w:r>
          </w:p>
          <w:p w14:paraId="374FFC86" w14:textId="6523F488" w:rsidR="00B40EF6" w:rsidRPr="00D46302" w:rsidRDefault="00B40EF6" w:rsidP="00923DEA">
            <w:pPr>
              <w:pStyle w:val="ListParagraph"/>
              <w:numPr>
                <w:ilvl w:val="0"/>
                <w:numId w:val="5"/>
              </w:numPr>
              <w:jc w:val="both"/>
              <w:rPr>
                <w:rFonts w:cstheme="minorHAnsi"/>
                <w:lang w:val="en-GB"/>
              </w:rPr>
            </w:pPr>
            <w:r w:rsidRPr="00D46302">
              <w:rPr>
                <w:rFonts w:cstheme="minorHAnsi"/>
                <w:lang w:val="en-GB"/>
              </w:rPr>
              <w:t>Improvement of transparency of decision-makin</w:t>
            </w:r>
            <w:r w:rsidR="00923DEA" w:rsidRPr="00D46302">
              <w:rPr>
                <w:rFonts w:cstheme="minorHAnsi"/>
                <w:lang w:val="en-GB"/>
              </w:rPr>
              <w:t>g process.</w:t>
            </w:r>
            <w:r w:rsidRPr="00D46302">
              <w:rPr>
                <w:rFonts w:cstheme="minorHAnsi"/>
                <w:lang w:val="en-GB"/>
              </w:rPr>
              <w:t xml:space="preserve"> </w:t>
            </w:r>
          </w:p>
          <w:p w14:paraId="44903E92" w14:textId="77777777" w:rsidR="00B40EF6" w:rsidRPr="00D46302" w:rsidRDefault="00B40EF6" w:rsidP="00981455">
            <w:pPr>
              <w:jc w:val="both"/>
              <w:rPr>
                <w:rFonts w:eastAsia="Times New Roman" w:cs="Arial"/>
                <w:bCs/>
                <w:color w:val="000000" w:themeColor="text1"/>
                <w:lang w:val="en-GB"/>
              </w:rPr>
            </w:pPr>
          </w:p>
          <w:p w14:paraId="5606411C" w14:textId="11D0BC8C" w:rsidR="00830FC3" w:rsidRPr="00D46302" w:rsidRDefault="00452887" w:rsidP="001D4430">
            <w:pPr>
              <w:jc w:val="both"/>
              <w:rPr>
                <w:rFonts w:cstheme="minorHAnsi"/>
                <w:lang w:val="en-GB"/>
              </w:rPr>
            </w:pPr>
            <w:r w:rsidRPr="00D46302">
              <w:rPr>
                <w:rFonts w:cstheme="minorHAnsi"/>
                <w:lang w:val="en-GB"/>
              </w:rPr>
              <w:t xml:space="preserve">Pursuant to Articles </w:t>
            </w:r>
            <w:r w:rsidR="00D51EDD" w:rsidRPr="00D46302">
              <w:rPr>
                <w:rFonts w:cstheme="minorHAnsi"/>
                <w:lang w:val="en-GB"/>
              </w:rPr>
              <w:t>14 (5)</w:t>
            </w:r>
            <w:r w:rsidRPr="00D46302">
              <w:rPr>
                <w:rFonts w:cstheme="minorHAnsi"/>
                <w:lang w:val="en-GB"/>
              </w:rPr>
              <w:t xml:space="preserve"> of </w:t>
            </w:r>
            <w:r w:rsidR="00781B09" w:rsidRPr="00D46302">
              <w:rPr>
                <w:rFonts w:cstheme="minorHAnsi"/>
                <w:lang w:val="en-GB"/>
              </w:rPr>
              <w:t>Regulation (EC) No 713</w:t>
            </w:r>
            <w:r w:rsidRPr="00D46302">
              <w:rPr>
                <w:rFonts w:cstheme="minorHAnsi"/>
                <w:lang w:val="en-GB"/>
              </w:rPr>
              <w:t>/</w:t>
            </w:r>
            <w:r w:rsidR="00781B09" w:rsidRPr="00D46302">
              <w:rPr>
                <w:rFonts w:cstheme="minorHAnsi"/>
                <w:lang w:val="en-GB"/>
              </w:rPr>
              <w:t>2009,</w:t>
            </w:r>
            <w:r w:rsidRPr="00D46302">
              <w:rPr>
                <w:rFonts w:cstheme="minorHAnsi"/>
                <w:lang w:val="en-GB"/>
              </w:rPr>
              <w:t xml:space="preserve"> </w:t>
            </w:r>
            <w:r w:rsidR="001D4430" w:rsidRPr="00D46302">
              <w:rPr>
                <w:rFonts w:cstheme="minorHAnsi"/>
                <w:lang w:val="en-GB"/>
              </w:rPr>
              <w:t xml:space="preserve">the </w:t>
            </w:r>
            <w:proofErr w:type="spellStart"/>
            <w:r w:rsidR="001D4430" w:rsidRPr="00D46302">
              <w:rPr>
                <w:rFonts w:cstheme="minorHAnsi"/>
                <w:lang w:val="en-GB"/>
              </w:rPr>
              <w:t>BoR</w:t>
            </w:r>
            <w:proofErr w:type="spellEnd"/>
            <w:r w:rsidR="001D4430" w:rsidRPr="00D46302">
              <w:rPr>
                <w:rFonts w:cstheme="minorHAnsi"/>
                <w:lang w:val="en-GB"/>
              </w:rPr>
              <w:t>,</w:t>
            </w:r>
            <w:r w:rsidR="00277FB4" w:rsidRPr="00D46302">
              <w:rPr>
                <w:rFonts w:cstheme="minorHAnsi"/>
                <w:lang w:val="en-GB"/>
              </w:rPr>
              <w:t xml:space="preserve"> </w:t>
            </w:r>
            <w:r w:rsidR="001D4430" w:rsidRPr="00D46302">
              <w:rPr>
                <w:rFonts w:cstheme="minorHAnsi"/>
                <w:lang w:val="en-GB"/>
              </w:rPr>
              <w:t>w</w:t>
            </w:r>
            <w:r w:rsidR="006E0D30" w:rsidRPr="00D46302">
              <w:rPr>
                <w:rFonts w:cstheme="minorHAnsi"/>
                <w:lang w:val="en-GB"/>
              </w:rPr>
              <w:t>hen carrying out the tasks conferred upon it by this Regulation and without prejudice to its members acting on behalf of their respective regulatory authority, the Board of Regulators shall act independently and shall not seek or follow instructions from any government of a Member State, from the Commission, or from another public or private entity.</w:t>
            </w:r>
            <w:r w:rsidRPr="00D46302">
              <w:rPr>
                <w:rFonts w:cstheme="minorHAnsi"/>
                <w:lang w:val="en-GB"/>
              </w:rPr>
              <w:t xml:space="preserve"> </w:t>
            </w:r>
          </w:p>
          <w:p w14:paraId="56472438" w14:textId="77777777" w:rsidR="008F39A9" w:rsidRPr="00D46302" w:rsidRDefault="008F39A9" w:rsidP="001D4430">
            <w:pPr>
              <w:jc w:val="both"/>
              <w:rPr>
                <w:rFonts w:cstheme="minorHAnsi"/>
                <w:lang w:val="en-GB"/>
              </w:rPr>
            </w:pPr>
          </w:p>
          <w:p w14:paraId="12628F43" w14:textId="51218F31" w:rsidR="00EA4D4C" w:rsidRPr="00D46302" w:rsidRDefault="006D2BFC" w:rsidP="00277FB4">
            <w:pPr>
              <w:jc w:val="both"/>
              <w:rPr>
                <w:rFonts w:eastAsia="Times New Roman" w:cs="Arial"/>
                <w:bCs/>
                <w:color w:val="000000" w:themeColor="text1"/>
                <w:lang w:val="en-GB"/>
              </w:rPr>
            </w:pPr>
            <w:r w:rsidRPr="00D46302">
              <w:rPr>
                <w:rFonts w:eastAsia="Times New Roman" w:cs="Arial"/>
                <w:bCs/>
                <w:color w:val="000000" w:themeColor="text1"/>
                <w:lang w:val="en-GB"/>
              </w:rPr>
              <w:t>In addition, t</w:t>
            </w:r>
            <w:r w:rsidR="00277FB4" w:rsidRPr="00D46302">
              <w:rPr>
                <w:rFonts w:eastAsia="Times New Roman" w:cs="Arial"/>
                <w:bCs/>
                <w:color w:val="000000" w:themeColor="text1"/>
                <w:lang w:val="en-GB"/>
              </w:rPr>
              <w:t>he E</w:t>
            </w:r>
            <w:r w:rsidRPr="00D46302">
              <w:rPr>
                <w:rFonts w:eastAsia="Times New Roman" w:cs="Arial"/>
                <w:bCs/>
                <w:color w:val="000000" w:themeColor="text1"/>
                <w:lang w:val="en-GB"/>
              </w:rPr>
              <w:t xml:space="preserve">uropean </w:t>
            </w:r>
            <w:r w:rsidR="00277FB4" w:rsidRPr="00D46302">
              <w:rPr>
                <w:rFonts w:eastAsia="Times New Roman" w:cs="Arial"/>
                <w:bCs/>
                <w:color w:val="000000" w:themeColor="text1"/>
                <w:lang w:val="en-GB"/>
              </w:rPr>
              <w:t>P</w:t>
            </w:r>
            <w:r w:rsidRPr="00D46302">
              <w:rPr>
                <w:rFonts w:eastAsia="Times New Roman" w:cs="Arial"/>
                <w:bCs/>
                <w:color w:val="000000" w:themeColor="text1"/>
                <w:lang w:val="en-GB"/>
              </w:rPr>
              <w:t>arliament,</w:t>
            </w:r>
            <w:r w:rsidR="00277FB4" w:rsidRPr="00D46302">
              <w:rPr>
                <w:rFonts w:eastAsia="Times New Roman" w:cs="Arial"/>
                <w:bCs/>
                <w:color w:val="000000" w:themeColor="text1"/>
                <w:lang w:val="en-GB"/>
              </w:rPr>
              <w:t xml:space="preserve"> in </w:t>
            </w:r>
            <w:r w:rsidRPr="00D46302">
              <w:rPr>
                <w:rFonts w:eastAsia="Times New Roman" w:cs="Arial"/>
                <w:bCs/>
                <w:color w:val="000000" w:themeColor="text1"/>
                <w:lang w:val="en-GB"/>
              </w:rPr>
              <w:t xml:space="preserve">its </w:t>
            </w:r>
            <w:r w:rsidR="00277FB4" w:rsidRPr="00D46302">
              <w:rPr>
                <w:rFonts w:eastAsia="Times New Roman" w:cs="Arial"/>
                <w:bCs/>
                <w:color w:val="000000" w:themeColor="text1"/>
                <w:lang w:val="en-GB"/>
              </w:rPr>
              <w:t xml:space="preserve">Decision of 3 April 2014 on discharge in respect of the implementation of the budget of the European Agency for the Cooperation of Energy Regulators for the financial year 2012 (C7-0328/2013 – 2013/2240(DEC)) observed that the CVs of the </w:t>
            </w:r>
            <w:proofErr w:type="spellStart"/>
            <w:r w:rsidR="00277FB4" w:rsidRPr="00D46302">
              <w:rPr>
                <w:rFonts w:eastAsia="Times New Roman" w:cs="Arial"/>
                <w:bCs/>
                <w:color w:val="000000" w:themeColor="text1"/>
                <w:lang w:val="en-GB"/>
              </w:rPr>
              <w:t>BoR</w:t>
            </w:r>
            <w:proofErr w:type="spellEnd"/>
            <w:r w:rsidR="00277FB4" w:rsidRPr="00D46302">
              <w:rPr>
                <w:rFonts w:eastAsia="Times New Roman" w:cs="Arial"/>
                <w:bCs/>
                <w:color w:val="000000" w:themeColor="text1"/>
                <w:lang w:val="en-GB"/>
              </w:rPr>
              <w:t xml:space="preserve"> members are not publicly available, and called on the Agency to remedy the situation as a matter of urgency.</w:t>
            </w:r>
            <w:r w:rsidRPr="00D46302">
              <w:rPr>
                <w:rFonts w:eastAsia="Times New Roman" w:cs="Arial"/>
                <w:bCs/>
                <w:color w:val="000000" w:themeColor="text1"/>
                <w:lang w:val="en-GB"/>
              </w:rPr>
              <w:t xml:space="preserve"> </w:t>
            </w:r>
          </w:p>
          <w:p w14:paraId="361BD77A" w14:textId="77777777" w:rsidR="00EA4D4C" w:rsidRPr="00D46302" w:rsidRDefault="00EA4D4C" w:rsidP="00277FB4">
            <w:pPr>
              <w:jc w:val="both"/>
              <w:rPr>
                <w:rFonts w:eastAsia="Times New Roman" w:cs="Arial"/>
                <w:bCs/>
                <w:color w:val="000000" w:themeColor="text1"/>
                <w:lang w:val="en-GB"/>
              </w:rPr>
            </w:pPr>
          </w:p>
          <w:p w14:paraId="203A4646" w14:textId="41D0714B" w:rsidR="00830FC3" w:rsidRPr="00D46302" w:rsidRDefault="006D2BFC" w:rsidP="00981455">
            <w:pPr>
              <w:jc w:val="both"/>
              <w:rPr>
                <w:rFonts w:eastAsia="Times New Roman" w:cs="Arial"/>
                <w:bCs/>
                <w:color w:val="000000" w:themeColor="text1"/>
                <w:lang w:val="en-GB"/>
              </w:rPr>
            </w:pPr>
            <w:r w:rsidRPr="00D46302">
              <w:rPr>
                <w:rFonts w:eastAsia="Times New Roman" w:cs="Arial"/>
                <w:bCs/>
                <w:color w:val="000000" w:themeColor="text1"/>
                <w:lang w:val="en-GB"/>
              </w:rPr>
              <w:t>In particular, the European Parliament, at point 11 of the above mentioned Decision, observed that “</w:t>
            </w:r>
            <w:r w:rsidR="00277FB4" w:rsidRPr="00D46302">
              <w:rPr>
                <w:rFonts w:eastAsia="Times New Roman" w:cs="Arial"/>
                <w:bCs/>
                <w:i/>
                <w:color w:val="000000" w:themeColor="text1"/>
                <w:lang w:val="en-GB"/>
              </w:rPr>
              <w:t>the CVs and declarations of interests of the Board of Regulators' members, the Director, senior management and the experts participating in the Agency's expert groups, as well as the CVs of the Administrative Board and Board of Appeal's members are not publicly available; calls on the Agency to remedy the situation as a matter of urgency</w:t>
            </w:r>
            <w:r w:rsidRPr="00D46302">
              <w:rPr>
                <w:rFonts w:eastAsia="Times New Roman" w:cs="Arial"/>
                <w:bCs/>
                <w:color w:val="000000" w:themeColor="text1"/>
                <w:lang w:val="en-GB"/>
              </w:rPr>
              <w:t>.”</w:t>
            </w:r>
          </w:p>
          <w:p w14:paraId="4C6378A1" w14:textId="77777777" w:rsidR="006D2BFC" w:rsidRPr="00D46302" w:rsidRDefault="006D2BFC" w:rsidP="00981455">
            <w:pPr>
              <w:jc w:val="both"/>
              <w:rPr>
                <w:rFonts w:eastAsia="Times New Roman" w:cs="Arial"/>
                <w:bCs/>
                <w:color w:val="000000" w:themeColor="text1"/>
                <w:lang w:val="en-GB"/>
              </w:rPr>
            </w:pPr>
          </w:p>
          <w:p w14:paraId="3133B38D" w14:textId="021D40E0" w:rsidR="00452887" w:rsidRPr="00D46302" w:rsidRDefault="00452887" w:rsidP="00981455">
            <w:pPr>
              <w:jc w:val="both"/>
              <w:rPr>
                <w:rFonts w:eastAsia="Times New Roman" w:cs="Arial"/>
                <w:bCs/>
                <w:color w:val="000000" w:themeColor="text1"/>
                <w:lang w:val="en-GB"/>
              </w:rPr>
            </w:pPr>
            <w:r w:rsidRPr="00D46302">
              <w:rPr>
                <w:rFonts w:eastAsia="Times New Roman" w:cs="Arial"/>
                <w:bCs/>
                <w:color w:val="000000" w:themeColor="text1"/>
                <w:lang w:val="en-GB"/>
              </w:rPr>
              <w:t xml:space="preserve">For that purpose, each member shall make a written </w:t>
            </w:r>
            <w:r w:rsidR="00E20840" w:rsidRPr="00D46302">
              <w:rPr>
                <w:rFonts w:eastAsia="Times New Roman" w:cs="Arial"/>
                <w:bCs/>
                <w:color w:val="000000" w:themeColor="text1"/>
                <w:lang w:val="en-GB"/>
              </w:rPr>
              <w:t>D</w:t>
            </w:r>
            <w:r w:rsidRPr="00D46302">
              <w:rPr>
                <w:rFonts w:eastAsia="Times New Roman" w:cs="Arial"/>
                <w:bCs/>
                <w:color w:val="000000" w:themeColor="text1"/>
                <w:lang w:val="en-GB"/>
              </w:rPr>
              <w:t xml:space="preserve">eclaration of </w:t>
            </w:r>
            <w:r w:rsidR="00E20840" w:rsidRPr="00D46302">
              <w:rPr>
                <w:rFonts w:eastAsia="Times New Roman" w:cs="Arial"/>
                <w:bCs/>
                <w:color w:val="000000" w:themeColor="text1"/>
                <w:lang w:val="en-GB"/>
              </w:rPr>
              <w:t>I</w:t>
            </w:r>
            <w:r w:rsidRPr="00D46302">
              <w:rPr>
                <w:rFonts w:eastAsia="Times New Roman" w:cs="Arial"/>
                <w:bCs/>
                <w:color w:val="000000" w:themeColor="text1"/>
                <w:lang w:val="en-GB"/>
              </w:rPr>
              <w:t>nterests</w:t>
            </w:r>
            <w:r w:rsidR="00E20840" w:rsidRPr="00D46302">
              <w:rPr>
                <w:rFonts w:eastAsia="Times New Roman" w:cs="Arial"/>
                <w:bCs/>
                <w:color w:val="000000" w:themeColor="text1"/>
                <w:lang w:val="en-GB"/>
              </w:rPr>
              <w:t xml:space="preserve"> (</w:t>
            </w:r>
            <w:proofErr w:type="spellStart"/>
            <w:r w:rsidR="00E20840" w:rsidRPr="00D46302">
              <w:rPr>
                <w:rFonts w:eastAsia="Times New Roman" w:cs="Arial"/>
                <w:bCs/>
                <w:color w:val="000000" w:themeColor="text1"/>
                <w:lang w:val="en-GB"/>
              </w:rPr>
              <w:t>DoI</w:t>
            </w:r>
            <w:proofErr w:type="spellEnd"/>
            <w:r w:rsidR="00E20840" w:rsidRPr="00D46302">
              <w:rPr>
                <w:rFonts w:eastAsia="Times New Roman" w:cs="Arial"/>
                <w:bCs/>
                <w:color w:val="000000" w:themeColor="text1"/>
                <w:lang w:val="en-GB"/>
              </w:rPr>
              <w:t>)</w:t>
            </w:r>
            <w:r w:rsidRPr="00D46302">
              <w:rPr>
                <w:rFonts w:eastAsia="Times New Roman" w:cs="Arial"/>
                <w:bCs/>
                <w:color w:val="000000" w:themeColor="text1"/>
                <w:lang w:val="en-GB"/>
              </w:rPr>
              <w:t xml:space="preserve"> indicating any direct or indirect interest which might be considered prejudicial to his</w:t>
            </w:r>
            <w:r w:rsidR="00E20840" w:rsidRPr="00D46302">
              <w:rPr>
                <w:rFonts w:eastAsia="Times New Roman" w:cs="Arial"/>
                <w:bCs/>
                <w:color w:val="000000" w:themeColor="text1"/>
                <w:lang w:val="en-GB"/>
              </w:rPr>
              <w:t>/her</w:t>
            </w:r>
            <w:r w:rsidRPr="00D46302">
              <w:rPr>
                <w:rFonts w:eastAsia="Times New Roman" w:cs="Arial"/>
                <w:bCs/>
                <w:color w:val="000000" w:themeColor="text1"/>
                <w:lang w:val="en-GB"/>
              </w:rPr>
              <w:t xml:space="preserve"> independence</w:t>
            </w:r>
            <w:r w:rsidR="0018426D">
              <w:rPr>
                <w:rFonts w:eastAsia="Times New Roman" w:cs="Arial"/>
                <w:bCs/>
                <w:color w:val="000000" w:themeColor="text1"/>
                <w:lang w:val="en-GB"/>
              </w:rPr>
              <w:t>, and provide a Curriculum Vitae</w:t>
            </w:r>
            <w:r w:rsidR="000D2BE0">
              <w:rPr>
                <w:rFonts w:eastAsia="Times New Roman" w:cs="Arial"/>
                <w:bCs/>
                <w:color w:val="000000" w:themeColor="text1"/>
                <w:lang w:val="en-GB"/>
              </w:rPr>
              <w:t xml:space="preserve"> (the processing of the latter forms the subject of a separate notification form)</w:t>
            </w:r>
            <w:r w:rsidR="000D2BE0" w:rsidRPr="00C123C7">
              <w:rPr>
                <w:rFonts w:eastAsia="Times New Roman" w:cs="Arial"/>
                <w:bCs/>
                <w:color w:val="000000" w:themeColor="text1"/>
                <w:lang w:val="en-GB"/>
              </w:rPr>
              <w:t>.</w:t>
            </w:r>
            <w:r w:rsidR="006D2BFC" w:rsidRPr="00D46302">
              <w:rPr>
                <w:rFonts w:eastAsia="Times New Roman" w:cs="Arial"/>
                <w:bCs/>
                <w:color w:val="000000" w:themeColor="text1"/>
                <w:lang w:val="en-GB"/>
              </w:rPr>
              <w:t xml:space="preserve"> </w:t>
            </w:r>
          </w:p>
          <w:p w14:paraId="68DA4CE1" w14:textId="77777777" w:rsidR="00E20840" w:rsidRPr="00D46302" w:rsidRDefault="00E20840" w:rsidP="00981455">
            <w:pPr>
              <w:jc w:val="both"/>
              <w:rPr>
                <w:rFonts w:eastAsia="Times New Roman" w:cs="Arial"/>
                <w:bCs/>
                <w:color w:val="000000" w:themeColor="text1"/>
                <w:lang w:val="en-GB"/>
              </w:rPr>
            </w:pPr>
          </w:p>
          <w:p w14:paraId="56456B7E" w14:textId="77777777" w:rsidR="00E20840" w:rsidRPr="00D46302" w:rsidRDefault="00E20840" w:rsidP="00E20840">
            <w:pPr>
              <w:jc w:val="both"/>
              <w:rPr>
                <w:rFonts w:eastAsia="Times New Roman" w:cs="Arial"/>
                <w:bCs/>
                <w:color w:val="000000" w:themeColor="text1"/>
                <w:lang w:val="en-GB"/>
              </w:rPr>
            </w:pPr>
            <w:r w:rsidRPr="00D46302">
              <w:rPr>
                <w:rFonts w:eastAsia="Times New Roman" w:cs="Arial"/>
                <w:bCs/>
                <w:color w:val="000000" w:themeColor="text1"/>
                <w:lang w:val="en-GB"/>
              </w:rPr>
              <w:t xml:space="preserve">The fact that the members/alternates of the Board of Regulators represent their national authority and any accompanying national interest does not, as such, constitute a conflict-of-interest situation, as the Agency’s Regulation explicitly recognises this interest. However, interests which are relevant with respect to the members;/alternates’ role in the Board of Regulators may be wider than those declared and taken into account </w:t>
            </w:r>
            <w:r w:rsidRPr="00D46302">
              <w:rPr>
                <w:rFonts w:eastAsia="Times New Roman" w:cs="Arial"/>
                <w:bCs/>
                <w:color w:val="000000" w:themeColor="text1"/>
                <w:lang w:val="en-GB"/>
              </w:rPr>
              <w:lastRenderedPageBreak/>
              <w:t>by national provisions on the independence of National Regulatory Authorities pursuant to Article 35(4) and (5) of Directive 2009/72/EC and Article 39(4) and (5) of Directive 2009/73/EC.</w:t>
            </w:r>
          </w:p>
          <w:p w14:paraId="671EA922" w14:textId="77777777" w:rsidR="006D2BFC" w:rsidRPr="00D46302" w:rsidRDefault="006D2BFC" w:rsidP="00981455">
            <w:pPr>
              <w:jc w:val="both"/>
              <w:rPr>
                <w:rFonts w:eastAsia="Times New Roman" w:cs="Arial"/>
                <w:bCs/>
                <w:color w:val="000000" w:themeColor="text1"/>
                <w:lang w:val="en-GB"/>
              </w:rPr>
            </w:pPr>
          </w:p>
          <w:p w14:paraId="1E4B692D" w14:textId="59890268" w:rsidR="006D2BFC" w:rsidRPr="00D46302" w:rsidRDefault="006D2BFC" w:rsidP="00981455">
            <w:pPr>
              <w:jc w:val="both"/>
              <w:rPr>
                <w:rFonts w:eastAsia="Times New Roman" w:cs="Arial"/>
                <w:bCs/>
                <w:color w:val="000000" w:themeColor="text1"/>
                <w:lang w:val="en-GB"/>
              </w:rPr>
            </w:pPr>
            <w:r w:rsidRPr="00D46302">
              <w:rPr>
                <w:rFonts w:eastAsia="Times New Roman" w:cs="Arial"/>
                <w:bCs/>
                <w:color w:val="000000" w:themeColor="text1"/>
                <w:lang w:val="en-GB"/>
              </w:rPr>
              <w:t>These declarations shall be made public annually.</w:t>
            </w:r>
          </w:p>
          <w:p w14:paraId="16D84382" w14:textId="77777777" w:rsidR="00E20840" w:rsidRPr="00D46302" w:rsidRDefault="00E20840" w:rsidP="00981455">
            <w:pPr>
              <w:jc w:val="both"/>
              <w:rPr>
                <w:rFonts w:eastAsia="Times New Roman" w:cs="Arial"/>
                <w:bCs/>
                <w:color w:val="000000" w:themeColor="text1"/>
                <w:lang w:val="en-GB"/>
              </w:rPr>
            </w:pPr>
          </w:p>
          <w:p w14:paraId="01A2A075" w14:textId="5F433BDF" w:rsidR="00E20840" w:rsidRPr="00D46302" w:rsidRDefault="00E20840" w:rsidP="00981455">
            <w:pPr>
              <w:jc w:val="both"/>
              <w:rPr>
                <w:rFonts w:eastAsia="Times New Roman" w:cs="Arial"/>
                <w:bCs/>
                <w:color w:val="000000" w:themeColor="text1"/>
                <w:lang w:val="en-GB"/>
              </w:rPr>
            </w:pPr>
            <w:r w:rsidRPr="00D46302">
              <w:rPr>
                <w:rFonts w:eastAsia="Times New Roman" w:cs="Arial"/>
                <w:bCs/>
                <w:color w:val="000000" w:themeColor="text1"/>
                <w:lang w:val="en-GB"/>
              </w:rPr>
              <w:t xml:space="preserve">On 31 January 2015 the Administrative Board of the Agency for the Cooperation of Energy Regulators adopted a decision laying down a policy for the prevention and management of conflicts of interest, reiterating and further formalizing the procedures related to the annual submission of the </w:t>
            </w:r>
            <w:proofErr w:type="spellStart"/>
            <w:r w:rsidRPr="00D46302">
              <w:rPr>
                <w:rFonts w:eastAsia="Times New Roman" w:cs="Arial"/>
                <w:bCs/>
                <w:color w:val="000000" w:themeColor="text1"/>
                <w:lang w:val="en-GB"/>
              </w:rPr>
              <w:t>DoI</w:t>
            </w:r>
            <w:proofErr w:type="spellEnd"/>
            <w:r w:rsidRPr="00D46302">
              <w:rPr>
                <w:rFonts w:eastAsia="Times New Roman" w:cs="Arial"/>
                <w:bCs/>
                <w:color w:val="000000" w:themeColor="text1"/>
                <w:lang w:val="en-GB"/>
              </w:rPr>
              <w:t xml:space="preserve"> of </w:t>
            </w:r>
            <w:proofErr w:type="spellStart"/>
            <w:r w:rsidRPr="00D46302">
              <w:rPr>
                <w:rFonts w:eastAsia="Times New Roman" w:cs="Arial"/>
                <w:bCs/>
                <w:color w:val="000000" w:themeColor="text1"/>
                <w:lang w:val="en-GB"/>
              </w:rPr>
              <w:t>BoR</w:t>
            </w:r>
            <w:proofErr w:type="spellEnd"/>
            <w:r w:rsidRPr="00D46302">
              <w:rPr>
                <w:rFonts w:eastAsia="Times New Roman" w:cs="Arial"/>
                <w:bCs/>
                <w:color w:val="000000" w:themeColor="text1"/>
                <w:lang w:val="en-GB"/>
              </w:rPr>
              <w:t xml:space="preserve"> members.</w:t>
            </w:r>
          </w:p>
          <w:p w14:paraId="044A9129" w14:textId="77777777" w:rsidR="00830FC3" w:rsidRPr="00D46302" w:rsidRDefault="00830FC3" w:rsidP="00981455">
            <w:pPr>
              <w:jc w:val="both"/>
              <w:rPr>
                <w:rFonts w:eastAsia="Times New Roman" w:cs="Arial"/>
                <w:bCs/>
                <w:color w:val="000000" w:themeColor="text1"/>
                <w:lang w:val="en-GB"/>
              </w:rPr>
            </w:pPr>
          </w:p>
          <w:p w14:paraId="071ECA55" w14:textId="1673F667" w:rsidR="00830FC3" w:rsidRPr="00D46302" w:rsidRDefault="001D4430" w:rsidP="00830FC3">
            <w:pPr>
              <w:jc w:val="both"/>
              <w:rPr>
                <w:rFonts w:eastAsia="Times New Roman" w:cstheme="minorHAnsi"/>
                <w:bCs/>
                <w:sz w:val="20"/>
                <w:szCs w:val="20"/>
                <w:lang w:val="en-GB"/>
              </w:rPr>
            </w:pPr>
            <w:r w:rsidRPr="00D46302">
              <w:rPr>
                <w:rFonts w:eastAsia="Times New Roman" w:cs="Arial"/>
                <w:bCs/>
                <w:color w:val="000000" w:themeColor="text1"/>
                <w:lang w:val="en-GB"/>
              </w:rPr>
              <w:t>The</w:t>
            </w:r>
            <w:r w:rsidR="00830FC3" w:rsidRPr="00D46302">
              <w:rPr>
                <w:rFonts w:eastAsia="Times New Roman" w:cs="Arial"/>
                <w:bCs/>
                <w:color w:val="000000" w:themeColor="text1"/>
                <w:lang w:val="en-GB"/>
              </w:rPr>
              <w:t xml:space="preserve"> purpose of establishing the Register is to collect within one system all declaration of interests of </w:t>
            </w:r>
            <w:proofErr w:type="spellStart"/>
            <w:r w:rsidR="00D51EDD" w:rsidRPr="00D46302">
              <w:rPr>
                <w:rFonts w:cstheme="minorHAnsi"/>
                <w:lang w:val="en-GB"/>
              </w:rPr>
              <w:t>BoR</w:t>
            </w:r>
            <w:proofErr w:type="spellEnd"/>
            <w:r w:rsidR="00830FC3" w:rsidRPr="00D46302">
              <w:rPr>
                <w:rFonts w:eastAsia="Times New Roman" w:cs="Arial"/>
                <w:bCs/>
                <w:color w:val="000000" w:themeColor="text1"/>
                <w:lang w:val="en-GB"/>
              </w:rPr>
              <w:t xml:space="preserve"> members for the entire length of their mandate. The Register aims to enhance the overall transparency and integrity of the decision-making process, enabling also ex-post review of conflicts of interest. By providing access to the Register in line with Regulation</w:t>
            </w:r>
            <w:r w:rsidR="00E338BF" w:rsidRPr="00D46302">
              <w:rPr>
                <w:rFonts w:eastAsia="Times New Roman" w:cs="Arial"/>
                <w:bCs/>
                <w:color w:val="000000" w:themeColor="text1"/>
                <w:lang w:val="en-GB"/>
              </w:rPr>
              <w:t xml:space="preserve"> (EC) No.</w:t>
            </w:r>
            <w:r w:rsidR="00830FC3" w:rsidRPr="00D46302">
              <w:rPr>
                <w:rFonts w:eastAsia="Times New Roman" w:cs="Arial"/>
                <w:bCs/>
                <w:color w:val="000000" w:themeColor="text1"/>
                <w:lang w:val="en-GB"/>
              </w:rPr>
              <w:t xml:space="preserve"> 1049/2001, the Register facilitates overall transparency and integrity of the decision-making process.</w:t>
            </w:r>
            <w:r w:rsidR="006D2BFC" w:rsidRPr="00D46302">
              <w:rPr>
                <w:rFonts w:eastAsia="Times New Roman" w:cs="Arial"/>
                <w:bCs/>
                <w:color w:val="000000" w:themeColor="text1"/>
                <w:lang w:val="en-GB"/>
              </w:rPr>
              <w:t xml:space="preserve"> Similarly, </w:t>
            </w:r>
            <w:del w:id="1" w:author="Paul MARTINET (ACER)" w:date="2015-07-21T15:10:00Z">
              <w:r w:rsidR="006D2BFC" w:rsidRPr="00D46302" w:rsidDel="007C6310">
                <w:rPr>
                  <w:rFonts w:eastAsia="Times New Roman" w:cs="Arial"/>
                  <w:bCs/>
                  <w:color w:val="000000" w:themeColor="text1"/>
                  <w:lang w:val="en-GB"/>
                </w:rPr>
                <w:delText xml:space="preserve">the publication on the website of an extract of the declaration of interests (where the signature is removed for security reasons), </w:delText>
              </w:r>
            </w:del>
            <w:r w:rsidR="006D2BFC" w:rsidRPr="00D46302">
              <w:rPr>
                <w:rFonts w:eastAsia="Times New Roman" w:cs="Arial"/>
                <w:bCs/>
                <w:color w:val="000000" w:themeColor="text1"/>
                <w:lang w:val="en-GB"/>
              </w:rPr>
              <w:t xml:space="preserve">the public can also act in a timely manner and raise potential conflict of interests, increasing the overall accountability of the </w:t>
            </w:r>
            <w:proofErr w:type="spellStart"/>
            <w:r w:rsidR="006D2BFC" w:rsidRPr="00D46302">
              <w:rPr>
                <w:rFonts w:eastAsia="Times New Roman" w:cs="Arial"/>
                <w:bCs/>
                <w:color w:val="000000" w:themeColor="text1"/>
                <w:lang w:val="en-GB"/>
              </w:rPr>
              <w:t>BoR.</w:t>
            </w:r>
            <w:proofErr w:type="spellEnd"/>
            <w:r w:rsidR="006D2BFC" w:rsidRPr="00D46302">
              <w:rPr>
                <w:rFonts w:eastAsia="Times New Roman" w:cs="Arial"/>
                <w:bCs/>
                <w:color w:val="000000" w:themeColor="text1"/>
                <w:lang w:val="en-GB"/>
              </w:rPr>
              <w:t xml:space="preserve"> </w:t>
            </w:r>
          </w:p>
          <w:p w14:paraId="39392B6B" w14:textId="77777777" w:rsidR="002A77AC" w:rsidRPr="00D46302" w:rsidRDefault="002A77AC" w:rsidP="00CD1E59">
            <w:pPr>
              <w:rPr>
                <w:rFonts w:ascii="Arial" w:eastAsia="Times New Roman" w:hAnsi="Arial" w:cs="Arial"/>
                <w:bCs/>
                <w:i/>
                <w:color w:val="FF0000"/>
                <w:sz w:val="20"/>
                <w:szCs w:val="20"/>
                <w:lang w:val="en-GB"/>
              </w:rPr>
            </w:pPr>
          </w:p>
        </w:tc>
      </w:tr>
      <w:tr w:rsidR="00B75A0F" w:rsidRPr="00D46302" w14:paraId="25BD74F4" w14:textId="77777777" w:rsidTr="00B75A0F">
        <w:tc>
          <w:tcPr>
            <w:tcW w:w="9990" w:type="dxa"/>
          </w:tcPr>
          <w:p w14:paraId="73A92DBF" w14:textId="6B3D3169" w:rsidR="002A77AC" w:rsidRPr="00010B50" w:rsidRDefault="00B75A0F">
            <w:pPr>
              <w:rPr>
                <w:rFonts w:ascii="Arial" w:eastAsia="Times New Roman" w:hAnsi="Arial" w:cs="Arial"/>
                <w:b/>
                <w:bCs/>
                <w:sz w:val="20"/>
                <w:szCs w:val="20"/>
                <w:lang w:val="en-GB"/>
              </w:rPr>
            </w:pPr>
            <w:r w:rsidRPr="00010B50">
              <w:rPr>
                <w:rFonts w:ascii="Arial" w:eastAsia="Times New Roman" w:hAnsi="Arial" w:cs="Arial"/>
                <w:b/>
                <w:bCs/>
                <w:sz w:val="20"/>
                <w:szCs w:val="20"/>
                <w:lang w:val="en-GB"/>
              </w:rPr>
              <w:lastRenderedPageBreak/>
              <w:t> 5/ Description of the category or categories of data subjects</w:t>
            </w:r>
            <w:r w:rsidR="006E0788" w:rsidRPr="00010B50">
              <w:rPr>
                <w:rFonts w:ascii="Arial" w:eastAsia="Times New Roman" w:hAnsi="Arial" w:cs="Arial"/>
                <w:b/>
                <w:bCs/>
                <w:sz w:val="20"/>
                <w:szCs w:val="20"/>
                <w:lang w:val="en-GB"/>
              </w:rPr>
              <w:t xml:space="preserve"> </w:t>
            </w:r>
          </w:p>
          <w:p w14:paraId="3C4CEDE0" w14:textId="77777777" w:rsidR="002A77AC" w:rsidRPr="00010B50" w:rsidRDefault="002A77AC">
            <w:pPr>
              <w:rPr>
                <w:rFonts w:ascii="Arial" w:hAnsi="Arial" w:cs="Arial"/>
                <w:i/>
                <w:color w:val="FF0000"/>
                <w:sz w:val="20"/>
                <w:szCs w:val="20"/>
                <w:lang w:val="en-GB"/>
              </w:rPr>
            </w:pPr>
          </w:p>
          <w:p w14:paraId="75FCA62B" w14:textId="77777777" w:rsidR="00E338BF" w:rsidRPr="00010B50" w:rsidRDefault="00E338BF" w:rsidP="00E338BF">
            <w:pPr>
              <w:rPr>
                <w:rFonts w:cs="Arial"/>
                <w:color w:val="000000" w:themeColor="text1"/>
                <w:lang w:val="en-GB"/>
              </w:rPr>
            </w:pPr>
            <w:r w:rsidRPr="00010B50">
              <w:rPr>
                <w:rFonts w:cs="Arial"/>
                <w:color w:val="000000" w:themeColor="text1"/>
                <w:lang w:val="en-GB"/>
              </w:rPr>
              <w:t>The following categories of data subjects can be identified:</w:t>
            </w:r>
          </w:p>
          <w:p w14:paraId="2445867F" w14:textId="77777777" w:rsidR="00E338BF" w:rsidRPr="00010B50" w:rsidRDefault="00E338BF">
            <w:pPr>
              <w:rPr>
                <w:rFonts w:cs="Arial"/>
                <w:color w:val="000000" w:themeColor="text1"/>
                <w:lang w:val="en-GB"/>
              </w:rPr>
            </w:pPr>
          </w:p>
          <w:p w14:paraId="541F1011" w14:textId="547B0575" w:rsidR="00AD77E4" w:rsidRPr="00010B50" w:rsidRDefault="00D51EDD" w:rsidP="006D2BFC">
            <w:pPr>
              <w:pStyle w:val="ListParagraph"/>
              <w:numPr>
                <w:ilvl w:val="0"/>
                <w:numId w:val="25"/>
              </w:numPr>
              <w:rPr>
                <w:rFonts w:ascii="Arial" w:hAnsi="Arial" w:cs="Arial"/>
                <w:i/>
                <w:color w:val="FF0000"/>
                <w:sz w:val="20"/>
                <w:szCs w:val="20"/>
                <w:lang w:val="en-GB"/>
              </w:rPr>
            </w:pPr>
            <w:proofErr w:type="spellStart"/>
            <w:r w:rsidRPr="00010B50">
              <w:rPr>
                <w:rFonts w:cstheme="minorHAnsi"/>
                <w:lang w:val="en-GB"/>
              </w:rPr>
              <w:t>BoR</w:t>
            </w:r>
            <w:proofErr w:type="spellEnd"/>
            <w:r w:rsidR="00F50035" w:rsidRPr="00010B50">
              <w:rPr>
                <w:rFonts w:cs="Arial"/>
                <w:color w:val="000000" w:themeColor="text1"/>
                <w:lang w:val="en-GB"/>
              </w:rPr>
              <w:t xml:space="preserve"> m</w:t>
            </w:r>
            <w:r w:rsidR="00E338BF" w:rsidRPr="00010B50">
              <w:rPr>
                <w:rFonts w:cs="Arial"/>
                <w:color w:val="000000" w:themeColor="text1"/>
                <w:lang w:val="en-GB"/>
              </w:rPr>
              <w:t>embers</w:t>
            </w:r>
            <w:r w:rsidR="00F50035" w:rsidRPr="00010B50">
              <w:rPr>
                <w:rFonts w:cs="Arial"/>
                <w:color w:val="000000" w:themeColor="text1"/>
                <w:lang w:val="en-GB"/>
              </w:rPr>
              <w:t xml:space="preserve"> </w:t>
            </w:r>
            <w:r w:rsidR="006D2BFC" w:rsidRPr="00010B50">
              <w:rPr>
                <w:rFonts w:cs="Arial"/>
                <w:color w:val="000000" w:themeColor="text1"/>
                <w:lang w:val="en-GB"/>
              </w:rPr>
              <w:t xml:space="preserve">and </w:t>
            </w:r>
            <w:r w:rsidR="00F50035" w:rsidRPr="00010B50">
              <w:rPr>
                <w:rFonts w:cs="Arial"/>
                <w:color w:val="000000" w:themeColor="text1"/>
                <w:lang w:val="en-GB"/>
              </w:rPr>
              <w:t>alternate</w:t>
            </w:r>
            <w:r w:rsidR="006D2BFC" w:rsidRPr="00010B50">
              <w:rPr>
                <w:rFonts w:cs="Arial"/>
                <w:color w:val="000000" w:themeColor="text1"/>
                <w:lang w:val="en-GB"/>
              </w:rPr>
              <w:t>s.</w:t>
            </w:r>
          </w:p>
          <w:p w14:paraId="46B841B4" w14:textId="77777777" w:rsidR="002A77AC" w:rsidRPr="00010B50" w:rsidRDefault="002A77AC">
            <w:pPr>
              <w:rPr>
                <w:lang w:val="en-GB"/>
              </w:rPr>
            </w:pPr>
          </w:p>
        </w:tc>
      </w:tr>
      <w:tr w:rsidR="00B75A0F" w:rsidRPr="00D46302" w14:paraId="634537D0" w14:textId="77777777" w:rsidTr="00B75A0F">
        <w:tc>
          <w:tcPr>
            <w:tcW w:w="9990" w:type="dxa"/>
          </w:tcPr>
          <w:p w14:paraId="703C70F5" w14:textId="1E73D361" w:rsidR="002A77AC" w:rsidRPr="00010B50" w:rsidRDefault="00B75A0F" w:rsidP="00566C6E">
            <w:pPr>
              <w:rPr>
                <w:rFonts w:ascii="Arial" w:eastAsia="Times New Roman" w:hAnsi="Arial" w:cs="Arial"/>
                <w:b/>
                <w:bCs/>
                <w:sz w:val="20"/>
                <w:szCs w:val="20"/>
                <w:lang w:val="en-GB"/>
              </w:rPr>
            </w:pPr>
            <w:r w:rsidRPr="00010B50">
              <w:rPr>
                <w:rFonts w:ascii="Arial" w:eastAsia="Times New Roman" w:hAnsi="Arial" w:cs="Arial"/>
                <w:b/>
                <w:bCs/>
                <w:sz w:val="20"/>
                <w:szCs w:val="20"/>
                <w:lang w:val="en-GB"/>
              </w:rPr>
              <w:t> 6/ Description of the data or categories of data</w:t>
            </w:r>
          </w:p>
          <w:p w14:paraId="59C6494F" w14:textId="77777777" w:rsidR="002A77AC" w:rsidRPr="00010B50" w:rsidRDefault="002A77AC" w:rsidP="00566C6E">
            <w:pPr>
              <w:rPr>
                <w:rFonts w:ascii="Arial" w:eastAsia="Times New Roman" w:hAnsi="Arial" w:cs="Arial"/>
                <w:bCs/>
                <w:i/>
                <w:iCs/>
                <w:color w:val="FF0000"/>
                <w:sz w:val="20"/>
                <w:szCs w:val="20"/>
                <w:lang w:val="en-GB"/>
              </w:rPr>
            </w:pPr>
          </w:p>
          <w:p w14:paraId="1528D582" w14:textId="2AC5D0D6" w:rsidR="00830FC3" w:rsidRPr="00010B50" w:rsidRDefault="00D045B9" w:rsidP="00566C6E">
            <w:pPr>
              <w:rPr>
                <w:rFonts w:eastAsia="Times New Roman" w:cs="Arial"/>
                <w:bCs/>
                <w:iCs/>
                <w:lang w:val="en-GB"/>
              </w:rPr>
            </w:pPr>
            <w:r w:rsidRPr="00010B50">
              <w:rPr>
                <w:rFonts w:eastAsia="Times New Roman" w:cs="Arial"/>
                <w:bCs/>
                <w:iCs/>
                <w:lang w:val="en-GB"/>
              </w:rPr>
              <w:t>Declarations of interest</w:t>
            </w:r>
            <w:r w:rsidR="0010386C" w:rsidRPr="00010B50">
              <w:rPr>
                <w:rFonts w:eastAsia="Times New Roman" w:cs="Arial"/>
                <w:bCs/>
                <w:iCs/>
                <w:lang w:val="en-GB"/>
              </w:rPr>
              <w:t>s (“</w:t>
            </w:r>
            <w:proofErr w:type="spellStart"/>
            <w:r w:rsidR="0010386C" w:rsidRPr="00010B50">
              <w:rPr>
                <w:rFonts w:eastAsia="Times New Roman" w:cs="Arial"/>
                <w:bCs/>
                <w:iCs/>
                <w:lang w:val="en-GB"/>
              </w:rPr>
              <w:t>DoI</w:t>
            </w:r>
            <w:proofErr w:type="spellEnd"/>
            <w:r w:rsidR="0010386C" w:rsidRPr="00010B50">
              <w:rPr>
                <w:rFonts w:eastAsia="Times New Roman" w:cs="Arial"/>
                <w:bCs/>
                <w:iCs/>
                <w:lang w:val="en-GB"/>
              </w:rPr>
              <w:t>”)</w:t>
            </w:r>
            <w:r w:rsidR="00BA6237" w:rsidRPr="00010B50">
              <w:rPr>
                <w:rFonts w:eastAsia="Times New Roman" w:cs="Arial"/>
                <w:bCs/>
                <w:iCs/>
                <w:lang w:val="en-GB"/>
              </w:rPr>
              <w:t xml:space="preserve"> </w:t>
            </w:r>
            <w:r w:rsidR="00830FC3" w:rsidRPr="00010B50">
              <w:rPr>
                <w:rFonts w:eastAsia="Times New Roman" w:cs="Arial"/>
                <w:bCs/>
                <w:iCs/>
                <w:lang w:val="en-GB"/>
              </w:rPr>
              <w:t>contain:</w:t>
            </w:r>
          </w:p>
          <w:p w14:paraId="01E97A03" w14:textId="77777777" w:rsidR="0010386C" w:rsidRPr="00010B50" w:rsidRDefault="0010386C" w:rsidP="00566C6E">
            <w:pPr>
              <w:rPr>
                <w:rFonts w:eastAsia="Times New Roman" w:cs="Arial"/>
                <w:bCs/>
                <w:iCs/>
                <w:lang w:val="en-GB"/>
              </w:rPr>
            </w:pPr>
          </w:p>
          <w:p w14:paraId="2D2AFDAC" w14:textId="77777777" w:rsidR="00E20840" w:rsidRPr="00D46302" w:rsidRDefault="00E20840" w:rsidP="00E20840">
            <w:pPr>
              <w:numPr>
                <w:ilvl w:val="0"/>
                <w:numId w:val="28"/>
              </w:numPr>
              <w:rPr>
                <w:rFonts w:cs="Verdana"/>
                <w:color w:val="000000"/>
                <w:lang w:val="en-GB"/>
              </w:rPr>
            </w:pPr>
            <w:r w:rsidRPr="00D46302">
              <w:rPr>
                <w:rFonts w:cs="Verdana"/>
                <w:color w:val="000000"/>
                <w:lang w:val="en-GB"/>
              </w:rPr>
              <w:t>Name and Surname;</w:t>
            </w:r>
          </w:p>
          <w:p w14:paraId="655289FF" w14:textId="77777777" w:rsidR="00E20840" w:rsidRPr="00D46302" w:rsidRDefault="00E20840" w:rsidP="00E20840">
            <w:pPr>
              <w:numPr>
                <w:ilvl w:val="0"/>
                <w:numId w:val="28"/>
              </w:numPr>
              <w:rPr>
                <w:rFonts w:cs="Verdana"/>
                <w:color w:val="000000"/>
                <w:lang w:val="en-GB"/>
              </w:rPr>
            </w:pPr>
            <w:r w:rsidRPr="00D46302">
              <w:rPr>
                <w:rFonts w:cs="Verdana"/>
                <w:color w:val="000000"/>
                <w:lang w:val="en-GB"/>
              </w:rPr>
              <w:t>Position/involvement in the Board or Agency;</w:t>
            </w:r>
          </w:p>
          <w:p w14:paraId="2A84E5A9" w14:textId="5C310709" w:rsidR="00E20840" w:rsidRPr="00D46302" w:rsidRDefault="00E20840" w:rsidP="00E20840">
            <w:pPr>
              <w:numPr>
                <w:ilvl w:val="0"/>
                <w:numId w:val="28"/>
              </w:numPr>
              <w:rPr>
                <w:rFonts w:cs="Verdana"/>
                <w:color w:val="000000"/>
                <w:lang w:val="en-GB"/>
              </w:rPr>
            </w:pPr>
            <w:r w:rsidRPr="00D46302">
              <w:rPr>
                <w:rFonts w:cs="Verdana"/>
                <w:color w:val="000000"/>
                <w:lang w:val="en-GB"/>
              </w:rPr>
              <w:t>Any interest that the data subject considers prejudicial to his/her independence in the performance of his/her duti</w:t>
            </w:r>
            <w:r w:rsidR="00502182" w:rsidRPr="00D46302">
              <w:rPr>
                <w:rFonts w:cs="Verdana"/>
                <w:color w:val="000000"/>
                <w:lang w:val="en-GB"/>
              </w:rPr>
              <w:t>es as a member of the Board of Regulators</w:t>
            </w:r>
            <w:r w:rsidRPr="00D46302">
              <w:rPr>
                <w:rFonts w:cs="Verdana"/>
                <w:color w:val="000000"/>
                <w:lang w:val="en-GB"/>
              </w:rPr>
              <w:t>, such as:</w:t>
            </w:r>
          </w:p>
          <w:p w14:paraId="476B5F0F" w14:textId="72BCB35C" w:rsidR="00E20840" w:rsidRPr="00D46302" w:rsidRDefault="00E20840" w:rsidP="00E20840">
            <w:pPr>
              <w:numPr>
                <w:ilvl w:val="0"/>
                <w:numId w:val="29"/>
              </w:numPr>
              <w:rPr>
                <w:rFonts w:cs="Verdana"/>
                <w:color w:val="000000"/>
                <w:lang w:val="en-GB"/>
              </w:rPr>
            </w:pPr>
            <w:r w:rsidRPr="00D46302">
              <w:rPr>
                <w:rFonts w:cs="Verdana"/>
                <w:color w:val="000000"/>
                <w:lang w:val="en-GB"/>
              </w:rPr>
              <w:t>Private interests, including interests h</w:t>
            </w:r>
            <w:r w:rsidR="00D46302">
              <w:rPr>
                <w:rFonts w:cs="Verdana"/>
                <w:color w:val="000000"/>
                <w:lang w:val="en-GB"/>
              </w:rPr>
              <w:t>e</w:t>
            </w:r>
            <w:r w:rsidRPr="00D46302">
              <w:rPr>
                <w:rFonts w:cs="Verdana"/>
                <w:color w:val="000000"/>
                <w:lang w:val="en-GB"/>
              </w:rPr>
              <w:t>ld by their close family members (spouse, partner and/or dependent children) such as:</w:t>
            </w:r>
          </w:p>
          <w:p w14:paraId="7D2A940B" w14:textId="77777777" w:rsidR="00E20840" w:rsidRPr="00D46302" w:rsidRDefault="00E20840" w:rsidP="00E20840">
            <w:pPr>
              <w:numPr>
                <w:ilvl w:val="0"/>
                <w:numId w:val="29"/>
              </w:numPr>
              <w:rPr>
                <w:rFonts w:cs="Verdana"/>
                <w:color w:val="000000"/>
                <w:lang w:val="en-GB"/>
              </w:rPr>
            </w:pPr>
            <w:r w:rsidRPr="00D46302">
              <w:rPr>
                <w:rFonts w:cs="Verdana"/>
                <w:color w:val="000000"/>
                <w:lang w:val="en-GB"/>
              </w:rPr>
              <w:t>Employment held or any other professional relationship entered into in the recent past (it is suggested that this covers current interests as well as those held over at least the last five years), including consultancy, legal representation or advice with natural or legal entities or organizations with an interest in the field of activity of the Agency;</w:t>
            </w:r>
          </w:p>
          <w:p w14:paraId="657E62C7" w14:textId="77777777" w:rsidR="00E20840" w:rsidRPr="00D46302" w:rsidRDefault="00E20840" w:rsidP="00E20840">
            <w:pPr>
              <w:numPr>
                <w:ilvl w:val="0"/>
                <w:numId w:val="29"/>
              </w:numPr>
              <w:rPr>
                <w:rFonts w:cs="Verdana"/>
                <w:color w:val="000000"/>
                <w:lang w:val="en-GB"/>
              </w:rPr>
            </w:pPr>
            <w:r w:rsidRPr="00D46302">
              <w:rPr>
                <w:rFonts w:cs="Verdana"/>
                <w:color w:val="000000"/>
                <w:lang w:val="en-GB"/>
              </w:rPr>
              <w:t>Membership of managing bodies, advisory body or equivalent structure in entities or organisations active in a field of activity of the Agency or having voting rights in such organisations;</w:t>
            </w:r>
          </w:p>
          <w:p w14:paraId="3CA06501" w14:textId="77777777" w:rsidR="00E20840" w:rsidRPr="00D46302" w:rsidRDefault="00E20840" w:rsidP="00E20840">
            <w:pPr>
              <w:numPr>
                <w:ilvl w:val="0"/>
                <w:numId w:val="29"/>
              </w:numPr>
              <w:rPr>
                <w:rFonts w:cs="Verdana"/>
                <w:color w:val="000000"/>
                <w:lang w:val="en-GB"/>
              </w:rPr>
            </w:pPr>
            <w:r w:rsidRPr="00D46302">
              <w:rPr>
                <w:rFonts w:cs="Verdana"/>
                <w:color w:val="000000"/>
                <w:lang w:val="en-GB"/>
              </w:rPr>
              <w:t>Membership or affiliations creating a potential conflict of interests;</w:t>
            </w:r>
          </w:p>
          <w:p w14:paraId="704FA2BD" w14:textId="77777777" w:rsidR="00E20840" w:rsidRPr="00D46302" w:rsidRDefault="00E20840" w:rsidP="00E20840">
            <w:pPr>
              <w:numPr>
                <w:ilvl w:val="0"/>
                <w:numId w:val="29"/>
              </w:numPr>
              <w:rPr>
                <w:rFonts w:cs="Verdana"/>
                <w:color w:val="000000"/>
                <w:lang w:val="en-GB"/>
              </w:rPr>
            </w:pPr>
            <w:r w:rsidRPr="00D46302">
              <w:rPr>
                <w:rFonts w:cs="Verdana"/>
                <w:color w:val="000000"/>
                <w:lang w:val="en-GB"/>
              </w:rPr>
              <w:t>Research funding in the forms of grants, rents, sponsorships, fellowships, non-monetary support received from entities or organisations active in a field of activity of the Agency;</w:t>
            </w:r>
          </w:p>
          <w:p w14:paraId="3A232286" w14:textId="77777777" w:rsidR="00E20840" w:rsidRPr="00D46302" w:rsidRDefault="00E20840" w:rsidP="00E20840">
            <w:pPr>
              <w:numPr>
                <w:ilvl w:val="0"/>
                <w:numId w:val="29"/>
              </w:numPr>
              <w:rPr>
                <w:rFonts w:cs="Verdana"/>
                <w:color w:val="000000"/>
                <w:lang w:val="en-GB"/>
              </w:rPr>
            </w:pPr>
            <w:r w:rsidRPr="00D46302">
              <w:rPr>
                <w:rFonts w:cs="Verdana"/>
                <w:color w:val="000000"/>
                <w:lang w:val="en-GB"/>
              </w:rPr>
              <w:t xml:space="preserve">Investments in a commercial entity with an interests in the field of activity of the Agency, including holding of stocks and shares, stock options, equity, bonds, partnership interest in the capital of such undertaking, one of its subsidiaries or a company in the capital of which it has a holding and which amounts to more than 10,000 EUR per commercial entity or entitling to a voting right of 5% or more in such commercial entity. </w:t>
            </w:r>
          </w:p>
          <w:p w14:paraId="70F03DE0" w14:textId="58B454A2" w:rsidR="00E20840" w:rsidRPr="00D46302" w:rsidRDefault="00E20840" w:rsidP="00E20840">
            <w:pPr>
              <w:numPr>
                <w:ilvl w:val="0"/>
                <w:numId w:val="28"/>
              </w:numPr>
              <w:rPr>
                <w:rFonts w:cs="Verdana"/>
                <w:color w:val="000000"/>
                <w:lang w:val="en-GB"/>
              </w:rPr>
            </w:pPr>
            <w:r w:rsidRPr="00D46302">
              <w:rPr>
                <w:rFonts w:cs="Verdana"/>
                <w:color w:val="000000"/>
                <w:lang w:val="en-GB"/>
              </w:rPr>
              <w:lastRenderedPageBreak/>
              <w:t>Any other interest that the data subject considers prejudicial to his/her independence in the performance of his/her duties as member of the Board of</w:t>
            </w:r>
            <w:r w:rsidR="00502182" w:rsidRPr="00D46302">
              <w:rPr>
                <w:rFonts w:cs="Verdana"/>
                <w:color w:val="000000"/>
                <w:lang w:val="en-GB"/>
              </w:rPr>
              <w:t xml:space="preserve"> Regulators</w:t>
            </w:r>
            <w:r w:rsidRPr="00D46302">
              <w:rPr>
                <w:rFonts w:cs="Verdana"/>
                <w:color w:val="000000"/>
                <w:lang w:val="en-GB"/>
              </w:rPr>
              <w:t>.</w:t>
            </w:r>
          </w:p>
          <w:p w14:paraId="4B82BA5A" w14:textId="77777777" w:rsidR="00E20840" w:rsidRPr="00D46302" w:rsidRDefault="00E20840" w:rsidP="00E20840">
            <w:pPr>
              <w:numPr>
                <w:ilvl w:val="0"/>
                <w:numId w:val="28"/>
              </w:numPr>
              <w:rPr>
                <w:rFonts w:cs="Verdana"/>
                <w:color w:val="000000"/>
                <w:lang w:val="en-GB"/>
              </w:rPr>
            </w:pPr>
            <w:r w:rsidRPr="00D46302">
              <w:rPr>
                <w:rFonts w:cs="Verdana"/>
                <w:color w:val="000000"/>
                <w:lang w:val="en-GB"/>
              </w:rPr>
              <w:t>Signature.</w:t>
            </w:r>
          </w:p>
          <w:p w14:paraId="006CA6BC" w14:textId="77777777" w:rsidR="002A77AC" w:rsidRPr="00D46302" w:rsidRDefault="002A77AC" w:rsidP="00D46302">
            <w:pPr>
              <w:pStyle w:val="ListParagraph"/>
              <w:autoSpaceDE w:val="0"/>
              <w:autoSpaceDN w:val="0"/>
              <w:adjustRightInd w:val="0"/>
              <w:jc w:val="both"/>
              <w:rPr>
                <w:lang w:val="en-GB"/>
              </w:rPr>
            </w:pPr>
          </w:p>
        </w:tc>
      </w:tr>
      <w:tr w:rsidR="00B75A0F" w:rsidRPr="00D46302" w14:paraId="000F8909" w14:textId="77777777" w:rsidTr="00B75A0F">
        <w:tc>
          <w:tcPr>
            <w:tcW w:w="9990" w:type="dxa"/>
          </w:tcPr>
          <w:p w14:paraId="717B0545" w14:textId="77777777" w:rsidR="002A77AC" w:rsidRPr="00D46302" w:rsidRDefault="00F86BEF" w:rsidP="00B22689">
            <w:pPr>
              <w:rPr>
                <w:rFonts w:ascii="Arial" w:eastAsia="Times New Roman" w:hAnsi="Arial" w:cs="Arial"/>
                <w:b/>
                <w:bCs/>
                <w:sz w:val="20"/>
                <w:szCs w:val="20"/>
                <w:lang w:val="en-GB"/>
              </w:rPr>
            </w:pPr>
            <w:r w:rsidRPr="00D46302">
              <w:rPr>
                <w:rFonts w:ascii="Arial" w:eastAsia="Times New Roman" w:hAnsi="Arial" w:cs="Arial"/>
                <w:b/>
                <w:bCs/>
                <w:sz w:val="20"/>
                <w:szCs w:val="20"/>
                <w:lang w:val="en-GB"/>
              </w:rPr>
              <w:lastRenderedPageBreak/>
              <w:t> 7/ Information to be given to data subjects</w:t>
            </w:r>
            <w:r w:rsidR="00B22689" w:rsidRPr="00D46302">
              <w:rPr>
                <w:rFonts w:ascii="Arial" w:eastAsia="Times New Roman" w:hAnsi="Arial" w:cs="Arial"/>
                <w:b/>
                <w:bCs/>
                <w:sz w:val="20"/>
                <w:szCs w:val="20"/>
                <w:lang w:val="en-GB"/>
              </w:rPr>
              <w:t xml:space="preserve"> </w:t>
            </w:r>
          </w:p>
          <w:p w14:paraId="79EBB1FF" w14:textId="77777777" w:rsidR="00E72543" w:rsidRPr="00D46302" w:rsidRDefault="00E72543" w:rsidP="00E72543">
            <w:pPr>
              <w:rPr>
                <w:lang w:val="en-GB"/>
              </w:rPr>
            </w:pPr>
          </w:p>
          <w:p w14:paraId="26734390" w14:textId="4A2B1798" w:rsidR="00E338BF" w:rsidRPr="00D46302" w:rsidRDefault="00E338BF" w:rsidP="00E72543">
            <w:pPr>
              <w:jc w:val="both"/>
              <w:rPr>
                <w:rFonts w:eastAsia="Times New Roman" w:cs="Arial"/>
                <w:bCs/>
                <w:color w:val="000000" w:themeColor="text1"/>
                <w:lang w:val="en-GB"/>
              </w:rPr>
            </w:pPr>
            <w:r w:rsidRPr="00D46302">
              <w:rPr>
                <w:rFonts w:eastAsia="Times New Roman" w:cs="Arial"/>
                <w:bCs/>
                <w:color w:val="000000" w:themeColor="text1"/>
                <w:lang w:val="en-GB"/>
              </w:rPr>
              <w:t>Data subjects will be informed that their data contained in a Declaration of Interest</w:t>
            </w:r>
            <w:r w:rsidR="00212F57" w:rsidRPr="00D46302">
              <w:rPr>
                <w:rFonts w:eastAsia="Times New Roman" w:cs="Arial"/>
                <w:bCs/>
                <w:color w:val="000000" w:themeColor="text1"/>
                <w:lang w:val="en-GB"/>
              </w:rPr>
              <w:t xml:space="preserve"> form</w:t>
            </w:r>
            <w:r w:rsidRPr="00D46302">
              <w:rPr>
                <w:rFonts w:eastAsia="Times New Roman" w:cs="Arial"/>
                <w:bCs/>
                <w:color w:val="000000" w:themeColor="text1"/>
                <w:lang w:val="en-GB"/>
              </w:rPr>
              <w:t xml:space="preserve"> (</w:t>
            </w:r>
            <w:r w:rsidRPr="00D46302">
              <w:rPr>
                <w:lang w:val="en-GB"/>
              </w:rPr>
              <w:t>attached to this Notification Form, as Annex 1</w:t>
            </w:r>
            <w:r w:rsidR="00A84AA3" w:rsidRPr="00D46302">
              <w:rPr>
                <w:lang w:val="en-GB"/>
              </w:rPr>
              <w:t>)</w:t>
            </w:r>
            <w:r w:rsidRPr="00D46302">
              <w:rPr>
                <w:rFonts w:eastAsia="Times New Roman" w:cs="Arial"/>
                <w:bCs/>
                <w:color w:val="000000" w:themeColor="text1"/>
                <w:lang w:val="en-GB"/>
              </w:rPr>
              <w:t xml:space="preserve"> will be publicly available in line with</w:t>
            </w:r>
            <w:r w:rsidR="00286AC3" w:rsidRPr="00D46302">
              <w:rPr>
                <w:rFonts w:eastAsia="Times New Roman" w:cs="Arial"/>
                <w:bCs/>
                <w:color w:val="000000" w:themeColor="text1"/>
                <w:lang w:val="en-GB"/>
              </w:rPr>
              <w:t xml:space="preserve"> Article 14(5)</w:t>
            </w:r>
            <w:r w:rsidRPr="00D46302">
              <w:rPr>
                <w:rFonts w:eastAsia="Times New Roman" w:cs="Arial"/>
                <w:bCs/>
                <w:color w:val="000000" w:themeColor="text1"/>
                <w:lang w:val="en-GB"/>
              </w:rPr>
              <w:t xml:space="preserve"> of Regulation (EC) No 713/2009 </w:t>
            </w:r>
            <w:r w:rsidR="00A84AA3" w:rsidRPr="00D46302">
              <w:rPr>
                <w:rFonts w:eastAsia="Times New Roman" w:cs="Arial"/>
                <w:bCs/>
                <w:color w:val="000000" w:themeColor="text1"/>
                <w:lang w:val="en-GB"/>
              </w:rPr>
              <w:t xml:space="preserve">and the European Parliament Decision of 3 April 2014 C7-0328/2013 – 2013/2240(DEC)) </w:t>
            </w:r>
            <w:r w:rsidRPr="00D46302">
              <w:rPr>
                <w:rFonts w:eastAsia="Times New Roman" w:cs="Arial"/>
                <w:bCs/>
                <w:color w:val="000000" w:themeColor="text1"/>
                <w:lang w:val="en-GB"/>
              </w:rPr>
              <w:t xml:space="preserve">during the calendar year and afterwards, for additional 5 years after </w:t>
            </w:r>
            <w:r w:rsidR="00363503" w:rsidRPr="008E7654">
              <w:rPr>
                <w:lang w:val="en-GB"/>
              </w:rPr>
              <w:t xml:space="preserve">the </w:t>
            </w:r>
            <w:r w:rsidR="00363503">
              <w:rPr>
                <w:lang w:val="en-GB"/>
              </w:rPr>
              <w:t>discharge for the budgetary year to which the declaration relates</w:t>
            </w:r>
            <w:r w:rsidRPr="00D46302">
              <w:rPr>
                <w:rFonts w:eastAsia="Times New Roman" w:cs="Arial"/>
                <w:bCs/>
                <w:color w:val="000000" w:themeColor="text1"/>
                <w:lang w:val="en-GB"/>
              </w:rPr>
              <w:t>, in line with Regulation (EC) No. 1049/2001</w:t>
            </w:r>
            <w:r w:rsidRPr="00D46302">
              <w:rPr>
                <w:rFonts w:eastAsia="Times New Roman" w:cstheme="minorHAnsi"/>
                <w:bCs/>
                <w:sz w:val="20"/>
                <w:szCs w:val="20"/>
                <w:lang w:val="en-GB"/>
              </w:rPr>
              <w:t>.</w:t>
            </w:r>
          </w:p>
          <w:p w14:paraId="2EF3B45E" w14:textId="77777777" w:rsidR="00E338BF" w:rsidRPr="00D46302" w:rsidRDefault="00E338BF" w:rsidP="00E72543">
            <w:pPr>
              <w:jc w:val="both"/>
              <w:rPr>
                <w:lang w:val="en-GB"/>
              </w:rPr>
            </w:pPr>
          </w:p>
          <w:p w14:paraId="62188B55" w14:textId="22DC47BF" w:rsidR="00E72543" w:rsidRPr="00D46302" w:rsidRDefault="00E72543" w:rsidP="00E72543">
            <w:pPr>
              <w:jc w:val="both"/>
              <w:rPr>
                <w:lang w:val="en-GB"/>
              </w:rPr>
            </w:pPr>
            <w:r w:rsidRPr="00D46302">
              <w:rPr>
                <w:lang w:val="en-GB"/>
              </w:rPr>
              <w:t xml:space="preserve">The controller provides the data subject with a </w:t>
            </w:r>
            <w:r w:rsidRPr="00D46302">
              <w:rPr>
                <w:i/>
                <w:lang w:val="en-GB"/>
              </w:rPr>
              <w:t>privacy statement</w:t>
            </w:r>
            <w:r w:rsidR="00E338BF" w:rsidRPr="00D46302">
              <w:rPr>
                <w:lang w:val="en-GB"/>
              </w:rPr>
              <w:t xml:space="preserve"> (attached to this Notification Form, as Annex 2</w:t>
            </w:r>
            <w:r w:rsidR="003A712B" w:rsidRPr="00D46302">
              <w:rPr>
                <w:lang w:val="en-GB"/>
              </w:rPr>
              <w:t>,</w:t>
            </w:r>
            <w:r w:rsidRPr="00D46302">
              <w:rPr>
                <w:lang w:val="en-GB"/>
              </w:rPr>
              <w:t xml:space="preserve"> containing the following information: </w:t>
            </w:r>
          </w:p>
          <w:p w14:paraId="6ACF1C61" w14:textId="77777777" w:rsidR="000D00FE" w:rsidRPr="00F163C7" w:rsidRDefault="000D00FE" w:rsidP="000D00FE">
            <w:pPr>
              <w:jc w:val="both"/>
              <w:rPr>
                <w:lang w:val="en-GB"/>
              </w:rPr>
            </w:pPr>
          </w:p>
          <w:p w14:paraId="2680AB67" w14:textId="77777777" w:rsidR="000D00FE" w:rsidRDefault="000D00FE" w:rsidP="000D00FE">
            <w:pPr>
              <w:pStyle w:val="ListParagraph"/>
              <w:numPr>
                <w:ilvl w:val="0"/>
                <w:numId w:val="9"/>
              </w:numPr>
              <w:jc w:val="both"/>
              <w:rPr>
                <w:lang w:val="en-GB"/>
              </w:rPr>
            </w:pPr>
            <w:r>
              <w:rPr>
                <w:lang w:val="en-GB"/>
              </w:rPr>
              <w:t>the identification data (categories of data collected and processed);</w:t>
            </w:r>
          </w:p>
          <w:p w14:paraId="313C5321" w14:textId="77777777" w:rsidR="000D00FE" w:rsidRDefault="000D00FE" w:rsidP="000D00FE">
            <w:pPr>
              <w:pStyle w:val="ListParagraph"/>
              <w:numPr>
                <w:ilvl w:val="0"/>
                <w:numId w:val="9"/>
              </w:numPr>
              <w:jc w:val="both"/>
              <w:rPr>
                <w:lang w:val="en-GB"/>
              </w:rPr>
            </w:pPr>
            <w:r>
              <w:rPr>
                <w:lang w:val="en-GB"/>
              </w:rPr>
              <w:t>the legal basis of the processing operation;</w:t>
            </w:r>
          </w:p>
          <w:p w14:paraId="724DE21E" w14:textId="77777777" w:rsidR="000D00FE" w:rsidRPr="00F163C7" w:rsidRDefault="000D00FE" w:rsidP="000D00FE">
            <w:pPr>
              <w:pStyle w:val="ListParagraph"/>
              <w:numPr>
                <w:ilvl w:val="0"/>
                <w:numId w:val="9"/>
              </w:numPr>
              <w:jc w:val="both"/>
              <w:rPr>
                <w:lang w:val="en-GB"/>
              </w:rPr>
            </w:pPr>
            <w:r w:rsidRPr="00F163C7">
              <w:rPr>
                <w:lang w:val="en-GB"/>
              </w:rPr>
              <w:t>the purposes of the processing operation for which the data are intended;</w:t>
            </w:r>
          </w:p>
          <w:p w14:paraId="30E87D87" w14:textId="77777777" w:rsidR="000D00FE" w:rsidRDefault="000D00FE" w:rsidP="000D00FE">
            <w:pPr>
              <w:pStyle w:val="ListParagraph"/>
              <w:numPr>
                <w:ilvl w:val="0"/>
                <w:numId w:val="9"/>
              </w:numPr>
              <w:jc w:val="both"/>
              <w:rPr>
                <w:lang w:val="en-GB"/>
              </w:rPr>
            </w:pPr>
            <w:r>
              <w:rPr>
                <w:lang w:val="en-GB"/>
              </w:rPr>
              <w:t>the recipients of the data processed;</w:t>
            </w:r>
          </w:p>
          <w:p w14:paraId="62247BC8" w14:textId="77777777" w:rsidR="000D00FE" w:rsidRDefault="000D00FE" w:rsidP="000D00FE">
            <w:pPr>
              <w:pStyle w:val="ListParagraph"/>
              <w:numPr>
                <w:ilvl w:val="0"/>
                <w:numId w:val="9"/>
              </w:numPr>
              <w:jc w:val="both"/>
              <w:rPr>
                <w:lang w:val="en-GB"/>
              </w:rPr>
            </w:pPr>
            <w:r>
              <w:rPr>
                <w:lang w:val="en-GB"/>
              </w:rPr>
              <w:t>the measures to protect and safeguard the data;</w:t>
            </w:r>
          </w:p>
          <w:p w14:paraId="2CAD9C65" w14:textId="77777777" w:rsidR="000D00FE" w:rsidRDefault="000D00FE" w:rsidP="000D00FE">
            <w:pPr>
              <w:pStyle w:val="ListParagraph"/>
              <w:numPr>
                <w:ilvl w:val="0"/>
                <w:numId w:val="9"/>
              </w:numPr>
              <w:jc w:val="both"/>
              <w:rPr>
                <w:lang w:val="en-GB"/>
              </w:rPr>
            </w:pPr>
            <w:r>
              <w:rPr>
                <w:lang w:val="en-GB"/>
              </w:rPr>
              <w:t>data subject rights (including the existence of the right of access to, and the right to rectify, the data concerning him or her);</w:t>
            </w:r>
          </w:p>
          <w:p w14:paraId="1B55A862" w14:textId="77777777" w:rsidR="000D00FE" w:rsidRPr="00F163C7" w:rsidRDefault="000D00FE" w:rsidP="000D00FE">
            <w:pPr>
              <w:pStyle w:val="ListParagraph"/>
              <w:numPr>
                <w:ilvl w:val="0"/>
                <w:numId w:val="9"/>
              </w:numPr>
              <w:jc w:val="both"/>
              <w:rPr>
                <w:lang w:val="en-GB"/>
              </w:rPr>
            </w:pPr>
            <w:r>
              <w:rPr>
                <w:lang w:val="en-GB"/>
              </w:rPr>
              <w:t xml:space="preserve">the </w:t>
            </w:r>
            <w:r w:rsidRPr="00F163C7">
              <w:rPr>
                <w:lang w:val="en-GB"/>
              </w:rPr>
              <w:t xml:space="preserve">data storage and data retention policy; </w:t>
            </w:r>
          </w:p>
          <w:p w14:paraId="40297B56" w14:textId="77777777" w:rsidR="000D00FE" w:rsidRPr="00F163C7" w:rsidRDefault="000D00FE" w:rsidP="000D00FE">
            <w:pPr>
              <w:pStyle w:val="ListParagraph"/>
              <w:numPr>
                <w:ilvl w:val="0"/>
                <w:numId w:val="9"/>
              </w:numPr>
              <w:jc w:val="both"/>
              <w:rPr>
                <w:rFonts w:eastAsia="Times New Roman" w:cstheme="minorHAnsi"/>
                <w:bCs/>
                <w:sz w:val="20"/>
                <w:szCs w:val="20"/>
                <w:lang w:val="en-GB"/>
              </w:rPr>
            </w:pPr>
            <w:r>
              <w:rPr>
                <w:lang w:val="en-GB"/>
              </w:rPr>
              <w:t xml:space="preserve">the identity and </w:t>
            </w:r>
            <w:r w:rsidRPr="00F163C7">
              <w:rPr>
                <w:lang w:val="en-GB"/>
              </w:rPr>
              <w:t xml:space="preserve">contact details of </w:t>
            </w:r>
            <w:r>
              <w:rPr>
                <w:lang w:val="en-GB"/>
              </w:rPr>
              <w:t xml:space="preserve">the </w:t>
            </w:r>
            <w:r w:rsidRPr="00F163C7">
              <w:rPr>
                <w:lang w:val="en-GB"/>
              </w:rPr>
              <w:t>data controller</w:t>
            </w:r>
            <w:r>
              <w:rPr>
                <w:lang w:val="en-GB"/>
              </w:rPr>
              <w:t>;</w:t>
            </w:r>
          </w:p>
          <w:p w14:paraId="126D73E0" w14:textId="77777777" w:rsidR="000D00FE" w:rsidRPr="00F163C7" w:rsidRDefault="000D00FE" w:rsidP="000D00FE">
            <w:pPr>
              <w:pStyle w:val="ListParagraph"/>
              <w:numPr>
                <w:ilvl w:val="0"/>
                <w:numId w:val="9"/>
              </w:numPr>
              <w:jc w:val="both"/>
              <w:rPr>
                <w:lang w:val="en-GB"/>
              </w:rPr>
            </w:pPr>
            <w:proofErr w:type="gramStart"/>
            <w:r w:rsidRPr="00F163C7">
              <w:rPr>
                <w:lang w:val="en-GB"/>
              </w:rPr>
              <w:t>the</w:t>
            </w:r>
            <w:proofErr w:type="gramEnd"/>
            <w:r w:rsidRPr="00F163C7">
              <w:rPr>
                <w:lang w:val="en-GB"/>
              </w:rPr>
              <w:t xml:space="preserve"> right to have recourse at any time to the Data Protection Officer and the European Data Protection Supervisor.</w:t>
            </w:r>
          </w:p>
          <w:p w14:paraId="05A0ACBD" w14:textId="77777777" w:rsidR="002A77AC" w:rsidRPr="00D46302" w:rsidRDefault="002A77AC" w:rsidP="00CD1E59">
            <w:pPr>
              <w:jc w:val="both"/>
              <w:rPr>
                <w:lang w:val="en-GB"/>
              </w:rPr>
            </w:pPr>
          </w:p>
        </w:tc>
      </w:tr>
      <w:tr w:rsidR="00B75A0F" w:rsidRPr="00D46302" w14:paraId="5E44910E" w14:textId="77777777" w:rsidTr="00B75A0F">
        <w:tc>
          <w:tcPr>
            <w:tcW w:w="9990" w:type="dxa"/>
          </w:tcPr>
          <w:p w14:paraId="6F08BE7C" w14:textId="77777777" w:rsidR="002A77AC" w:rsidRPr="00D46302" w:rsidRDefault="00F86BEF">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8/ Procedures to grant rights of data subjects</w:t>
            </w:r>
            <w:r w:rsidR="00B22689" w:rsidRPr="00D46302">
              <w:rPr>
                <w:rFonts w:ascii="Arial" w:eastAsia="Times New Roman" w:hAnsi="Arial" w:cs="Arial"/>
                <w:b/>
                <w:bCs/>
                <w:sz w:val="20"/>
                <w:szCs w:val="20"/>
                <w:lang w:val="en-GB"/>
              </w:rPr>
              <w:t xml:space="preserve"> </w:t>
            </w:r>
          </w:p>
          <w:p w14:paraId="3D809F4C" w14:textId="77777777" w:rsidR="007A5B63" w:rsidRPr="00D46302" w:rsidRDefault="007A5B63">
            <w:pPr>
              <w:rPr>
                <w:rFonts w:eastAsia="Times New Roman" w:cs="Arial"/>
                <w:bCs/>
                <w:lang w:val="en-GB"/>
              </w:rPr>
            </w:pPr>
          </w:p>
          <w:p w14:paraId="1467F244" w14:textId="26CE5E7B" w:rsidR="00212F57" w:rsidRPr="00D46302" w:rsidRDefault="00212F57" w:rsidP="00212F57">
            <w:pPr>
              <w:spacing w:after="200" w:line="276" w:lineRule="auto"/>
              <w:jc w:val="both"/>
              <w:rPr>
                <w:lang w:val="en-GB"/>
              </w:rPr>
            </w:pPr>
            <w:r w:rsidRPr="00D46302">
              <w:rPr>
                <w:lang w:val="en-GB"/>
              </w:rPr>
              <w:t>The rights of data subjects are defined by Regulation (EC) No 45/2001. In particular, data subjects have the right of access, rectification, blocking of data, erasure, if such needs arise and are</w:t>
            </w:r>
            <w:r w:rsidR="003A712B" w:rsidRPr="00D46302">
              <w:rPr>
                <w:lang w:val="en-GB"/>
              </w:rPr>
              <w:t xml:space="preserve"> duly</w:t>
            </w:r>
            <w:r w:rsidRPr="00D46302">
              <w:rPr>
                <w:lang w:val="en-GB"/>
              </w:rPr>
              <w:t xml:space="preserve"> supported</w:t>
            </w:r>
            <w:r w:rsidR="003A712B" w:rsidRPr="00D46302">
              <w:rPr>
                <w:lang w:val="en-GB"/>
              </w:rPr>
              <w:t xml:space="preserve"> by evidence</w:t>
            </w:r>
            <w:r w:rsidRPr="00D46302">
              <w:rPr>
                <w:lang w:val="en-GB"/>
              </w:rPr>
              <w:t xml:space="preserve">. </w:t>
            </w:r>
          </w:p>
          <w:p w14:paraId="4A0D42A0" w14:textId="6FFBA04C" w:rsidR="00212F57" w:rsidRPr="00D46302" w:rsidRDefault="00212F57" w:rsidP="00212F57">
            <w:pPr>
              <w:spacing w:after="200" w:line="276" w:lineRule="auto"/>
              <w:jc w:val="both"/>
              <w:rPr>
                <w:lang w:val="en-GB"/>
              </w:rPr>
            </w:pPr>
            <w:r w:rsidRPr="00D46302">
              <w:rPr>
                <w:lang w:val="en-GB"/>
              </w:rPr>
              <w:t xml:space="preserve">Any modification of data collected by the Agency in </w:t>
            </w:r>
            <w:r w:rsidR="003A712B" w:rsidRPr="00D46302">
              <w:rPr>
                <w:lang w:val="en-GB"/>
              </w:rPr>
              <w:t xml:space="preserve">the </w:t>
            </w:r>
            <w:proofErr w:type="spellStart"/>
            <w:r w:rsidR="003A712B" w:rsidRPr="00D46302">
              <w:rPr>
                <w:lang w:val="en-GB"/>
              </w:rPr>
              <w:t>DoI</w:t>
            </w:r>
            <w:proofErr w:type="spellEnd"/>
            <w:r w:rsidRPr="00D46302">
              <w:rPr>
                <w:lang w:val="en-GB"/>
              </w:rPr>
              <w:t xml:space="preserve"> will be automatically update</w:t>
            </w:r>
            <w:r w:rsidR="002A2F26" w:rsidRPr="00D46302">
              <w:rPr>
                <w:lang w:val="en-GB"/>
              </w:rPr>
              <w:t>d</w:t>
            </w:r>
            <w:r w:rsidRPr="00D46302">
              <w:rPr>
                <w:lang w:val="en-GB"/>
              </w:rPr>
              <w:t xml:space="preserve"> in the Register, together with the evidence provided or the connected request. </w:t>
            </w:r>
          </w:p>
          <w:p w14:paraId="2D9277AB" w14:textId="688DE954" w:rsidR="00255A94" w:rsidRPr="00D46302" w:rsidRDefault="007C6310" w:rsidP="00212F57">
            <w:pPr>
              <w:spacing w:after="200" w:line="276" w:lineRule="auto"/>
              <w:jc w:val="both"/>
              <w:rPr>
                <w:lang w:val="en-GB"/>
              </w:rPr>
            </w:pPr>
            <w:ins w:id="2" w:author="Paul MARTINET (ACER)" w:date="2015-07-21T15:10:00Z">
              <w:r>
                <w:rPr>
                  <w:lang w:val="en-GB"/>
                </w:rPr>
                <w:t>Upon request, the s</w:t>
              </w:r>
            </w:ins>
            <w:del w:id="3" w:author="Paul MARTINET (ACER)" w:date="2015-07-21T15:10:00Z">
              <w:r w:rsidR="00255A94" w:rsidRPr="00D46302" w:rsidDel="007C6310">
                <w:rPr>
                  <w:lang w:val="en-GB"/>
                </w:rPr>
                <w:delText>S</w:delText>
              </w:r>
            </w:del>
            <w:r w:rsidR="00255A94" w:rsidRPr="00D46302">
              <w:rPr>
                <w:lang w:val="en-GB"/>
              </w:rPr>
              <w:t xml:space="preserve">ignature will be erased from the version of the </w:t>
            </w:r>
            <w:proofErr w:type="spellStart"/>
            <w:r w:rsidR="00255A94" w:rsidRPr="00D46302">
              <w:rPr>
                <w:lang w:val="en-GB"/>
              </w:rPr>
              <w:t>DoI</w:t>
            </w:r>
            <w:proofErr w:type="spellEnd"/>
            <w:r w:rsidR="00255A94" w:rsidRPr="00D46302">
              <w:rPr>
                <w:lang w:val="en-GB"/>
              </w:rPr>
              <w:t xml:space="preserve"> form published on the website of the Agency</w:t>
            </w:r>
            <w:r w:rsidR="003A712B" w:rsidRPr="00D46302">
              <w:rPr>
                <w:lang w:val="en-GB"/>
              </w:rPr>
              <w:t xml:space="preserve">, to ensure the security of the signature of the </w:t>
            </w:r>
            <w:proofErr w:type="spellStart"/>
            <w:r w:rsidR="003A712B" w:rsidRPr="00D46302">
              <w:rPr>
                <w:lang w:val="en-GB"/>
              </w:rPr>
              <w:t>BoR</w:t>
            </w:r>
            <w:proofErr w:type="spellEnd"/>
            <w:r w:rsidR="003A712B" w:rsidRPr="00D46302">
              <w:rPr>
                <w:lang w:val="en-GB"/>
              </w:rPr>
              <w:t xml:space="preserve"> members and reduce the possibility of frauds.</w:t>
            </w:r>
          </w:p>
          <w:p w14:paraId="6BDE4F06" w14:textId="77777777" w:rsidR="00212F57" w:rsidRPr="00D46302" w:rsidRDefault="00212F57" w:rsidP="00212F57">
            <w:pPr>
              <w:spacing w:after="200" w:line="276" w:lineRule="auto"/>
              <w:jc w:val="both"/>
              <w:rPr>
                <w:lang w:val="en-GB"/>
              </w:rPr>
            </w:pPr>
            <w:r w:rsidRPr="00D46302">
              <w:rPr>
                <w:lang w:val="en-GB"/>
              </w:rPr>
              <w:t xml:space="preserve">Further, in relation to personal data within the Register, data subjects can directly request the Agency (using contact email address: </w:t>
            </w:r>
            <w:hyperlink r:id="rId8" w:history="1">
              <w:r w:rsidRPr="00D46302">
                <w:rPr>
                  <w:u w:val="single"/>
                  <w:lang w:val="en-GB"/>
                </w:rPr>
                <w:t>dpo@acer.europa.eu</w:t>
              </w:r>
            </w:hyperlink>
            <w:r w:rsidRPr="00D46302">
              <w:rPr>
                <w:lang w:val="en-GB"/>
              </w:rPr>
              <w:t xml:space="preserve">) to: </w:t>
            </w:r>
          </w:p>
          <w:p w14:paraId="42A0F0F9" w14:textId="4E36DFFD" w:rsidR="00212F57" w:rsidRPr="00D46302" w:rsidRDefault="00212F57" w:rsidP="00B43A3A">
            <w:pPr>
              <w:pStyle w:val="ListParagraph"/>
              <w:numPr>
                <w:ilvl w:val="0"/>
                <w:numId w:val="11"/>
              </w:numPr>
              <w:jc w:val="both"/>
              <w:rPr>
                <w:lang w:val="en-GB"/>
              </w:rPr>
            </w:pPr>
            <w:r w:rsidRPr="00D46302">
              <w:rPr>
                <w:lang w:val="en-GB"/>
              </w:rPr>
              <w:t>clarify their rights</w:t>
            </w:r>
            <w:r w:rsidR="00B43A3A" w:rsidRPr="00D46302">
              <w:rPr>
                <w:lang w:val="en-GB"/>
              </w:rPr>
              <w:t>; and</w:t>
            </w:r>
          </w:p>
          <w:p w14:paraId="4AC8B638" w14:textId="48108EBA" w:rsidR="00212F57" w:rsidRPr="00D46302" w:rsidRDefault="00212F57" w:rsidP="00B43A3A">
            <w:pPr>
              <w:pStyle w:val="ListParagraph"/>
              <w:numPr>
                <w:ilvl w:val="0"/>
                <w:numId w:val="11"/>
              </w:numPr>
              <w:jc w:val="both"/>
              <w:rPr>
                <w:lang w:val="en-GB"/>
              </w:rPr>
            </w:pPr>
            <w:proofErr w:type="gramStart"/>
            <w:r w:rsidRPr="00D46302">
              <w:rPr>
                <w:lang w:val="en-GB"/>
              </w:rPr>
              <w:t>delete</w:t>
            </w:r>
            <w:proofErr w:type="gramEnd"/>
            <w:r w:rsidRPr="00D46302">
              <w:rPr>
                <w:lang w:val="en-GB"/>
              </w:rPr>
              <w:t xml:space="preserve"> or amend such data, if such need arises and is supported</w:t>
            </w:r>
            <w:r w:rsidR="005C0962" w:rsidRPr="00D46302">
              <w:rPr>
                <w:lang w:val="en-GB"/>
              </w:rPr>
              <w:t xml:space="preserve"> by evidence</w:t>
            </w:r>
            <w:r w:rsidRPr="00D46302">
              <w:rPr>
                <w:lang w:val="en-GB"/>
              </w:rPr>
              <w:t>.</w:t>
            </w:r>
          </w:p>
          <w:p w14:paraId="64D44546" w14:textId="77777777" w:rsidR="00B43A3A" w:rsidRPr="00D46302" w:rsidRDefault="00B43A3A" w:rsidP="00B43A3A">
            <w:pPr>
              <w:pStyle w:val="ListParagraph"/>
              <w:ind w:left="1080"/>
              <w:jc w:val="both"/>
              <w:rPr>
                <w:lang w:val="en-GB"/>
              </w:rPr>
            </w:pPr>
          </w:p>
          <w:p w14:paraId="7F28E0CA" w14:textId="1FA408BA" w:rsidR="002A77AC" w:rsidRPr="00D46302" w:rsidRDefault="00212F57" w:rsidP="00010B50">
            <w:pPr>
              <w:spacing w:after="200" w:line="276" w:lineRule="auto"/>
              <w:jc w:val="both"/>
              <w:rPr>
                <w:lang w:val="en-GB"/>
              </w:rPr>
            </w:pPr>
            <w:r w:rsidRPr="00D46302">
              <w:rPr>
                <w:lang w:val="en-GB"/>
              </w:rPr>
              <w:lastRenderedPageBreak/>
              <w:t>Finally, the data subjects may</w:t>
            </w:r>
            <w:r w:rsidR="003A712B" w:rsidRPr="00D46302">
              <w:rPr>
                <w:lang w:val="en-GB"/>
              </w:rPr>
              <w:t>,</w:t>
            </w:r>
            <w:r w:rsidRPr="00D46302">
              <w:rPr>
                <w:lang w:val="en-GB"/>
              </w:rPr>
              <w:t xml:space="preserve"> at any time</w:t>
            </w:r>
            <w:r w:rsidR="003A712B" w:rsidRPr="00D46302">
              <w:rPr>
                <w:lang w:val="en-GB"/>
              </w:rPr>
              <w:t>,</w:t>
            </w:r>
            <w:r w:rsidRPr="00D46302">
              <w:rPr>
                <w:lang w:val="en-GB"/>
              </w:rPr>
              <w:t xml:space="preserve"> consult the </w:t>
            </w:r>
            <w:r w:rsidR="003A712B" w:rsidRPr="00D46302">
              <w:rPr>
                <w:lang w:val="en-GB"/>
              </w:rPr>
              <w:t xml:space="preserve">data controller, </w:t>
            </w:r>
            <w:r w:rsidRPr="00D46302">
              <w:rPr>
                <w:lang w:val="en-GB"/>
              </w:rPr>
              <w:t xml:space="preserve">processing the personal data, or have recourse to the Data Protection Officer of the Agency and to the European Data Protection Supervisor (contact details for DPO and EDPS will be part of the data privacy disclaimer, please see Annex 2 to this </w:t>
            </w:r>
            <w:r w:rsidR="003A712B" w:rsidRPr="00D46302">
              <w:rPr>
                <w:lang w:val="en-GB"/>
              </w:rPr>
              <w:t>Notification</w:t>
            </w:r>
            <w:r w:rsidRPr="00D46302">
              <w:rPr>
                <w:lang w:val="en-GB"/>
              </w:rPr>
              <w:t xml:space="preserve">). </w:t>
            </w:r>
          </w:p>
        </w:tc>
      </w:tr>
      <w:tr w:rsidR="00B75A0F" w:rsidRPr="00D46302" w14:paraId="2DE4A555" w14:textId="77777777" w:rsidTr="00B75A0F">
        <w:tc>
          <w:tcPr>
            <w:tcW w:w="9990" w:type="dxa"/>
          </w:tcPr>
          <w:p w14:paraId="077DA0AE" w14:textId="58494D5F" w:rsidR="00B75A0F" w:rsidRPr="00D46302" w:rsidRDefault="00F86BEF">
            <w:pPr>
              <w:rPr>
                <w:rFonts w:ascii="Arial" w:eastAsia="Times New Roman" w:hAnsi="Arial" w:cs="Arial"/>
                <w:b/>
                <w:bCs/>
                <w:sz w:val="20"/>
                <w:szCs w:val="20"/>
                <w:lang w:val="en-GB"/>
              </w:rPr>
            </w:pPr>
            <w:r w:rsidRPr="00D46302">
              <w:rPr>
                <w:rFonts w:ascii="Arial" w:eastAsia="Times New Roman" w:hAnsi="Arial" w:cs="Arial"/>
                <w:b/>
                <w:bCs/>
                <w:sz w:val="20"/>
                <w:szCs w:val="20"/>
                <w:lang w:val="en-GB"/>
              </w:rPr>
              <w:lastRenderedPageBreak/>
              <w:t> 9/ Automated / Manual processing operation</w:t>
            </w:r>
            <w:r w:rsidR="003061B7" w:rsidRPr="00D46302">
              <w:rPr>
                <w:rFonts w:ascii="Arial" w:eastAsia="Times New Roman" w:hAnsi="Arial" w:cs="Arial"/>
                <w:b/>
                <w:bCs/>
                <w:sz w:val="20"/>
                <w:szCs w:val="20"/>
                <w:lang w:val="en-GB"/>
              </w:rPr>
              <w:t xml:space="preserve"> </w:t>
            </w:r>
          </w:p>
          <w:p w14:paraId="5A335FAD" w14:textId="77777777" w:rsidR="00B43A3A" w:rsidRPr="00D46302" w:rsidRDefault="00B43A3A" w:rsidP="00B43A3A">
            <w:pPr>
              <w:jc w:val="both"/>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0"/>
            </w:tblGrid>
            <w:tr w:rsidR="00363503" w:rsidRPr="00363503" w14:paraId="6AF803F0" w14:textId="77777777" w:rsidTr="00363503">
              <w:tc>
                <w:tcPr>
                  <w:tcW w:w="9560" w:type="dxa"/>
                </w:tcPr>
                <w:p w14:paraId="5EE3F9EE" w14:textId="50150A42" w:rsidR="00363503" w:rsidRPr="00D46302" w:rsidRDefault="00B43A3A" w:rsidP="003A712B">
                  <w:pPr>
                    <w:jc w:val="both"/>
                    <w:rPr>
                      <w:lang w:val="en-GB"/>
                    </w:rPr>
                  </w:pPr>
                  <w:r w:rsidRPr="00D46302">
                    <w:rPr>
                      <w:lang w:val="en-GB"/>
                    </w:rPr>
                    <w:t xml:space="preserve">Personal data are subject to </w:t>
                  </w:r>
                  <w:r w:rsidR="00CD075D">
                    <w:rPr>
                      <w:lang w:val="en-GB"/>
                    </w:rPr>
                    <w:t xml:space="preserve">manual and </w:t>
                  </w:r>
                  <w:r w:rsidRPr="00D46302">
                    <w:rPr>
                      <w:lang w:val="en-GB"/>
                    </w:rPr>
                    <w:t>automated processing operations</w:t>
                  </w:r>
                  <w:r w:rsidR="00363503">
                    <w:rPr>
                      <w:lang w:val="en-GB"/>
                    </w:rPr>
                    <w:t xml:space="preserve"> for the registration, updating, access to and erasure of files contained in the registry.</w:t>
                  </w:r>
                </w:p>
              </w:tc>
            </w:tr>
            <w:tr w:rsidR="00363503" w:rsidRPr="00D46302" w14:paraId="1294BEE6" w14:textId="77777777" w:rsidTr="00363503">
              <w:tc>
                <w:tcPr>
                  <w:tcW w:w="9560" w:type="dxa"/>
                </w:tcPr>
                <w:p w14:paraId="1216DFCF" w14:textId="6FC939B3" w:rsidR="00363503" w:rsidRPr="00D46302" w:rsidRDefault="00363503" w:rsidP="00B43A3A">
                  <w:pPr>
                    <w:jc w:val="both"/>
                    <w:rPr>
                      <w:lang w:val="en-GB"/>
                    </w:rPr>
                  </w:pPr>
                </w:p>
              </w:tc>
            </w:tr>
          </w:tbl>
          <w:p w14:paraId="381C39DD" w14:textId="77777777" w:rsidR="00FC6BD1" w:rsidRPr="00D46302" w:rsidRDefault="00FC6BD1" w:rsidP="001D4430">
            <w:pPr>
              <w:pStyle w:val="ListParagraph"/>
              <w:tabs>
                <w:tab w:val="left" w:pos="743"/>
              </w:tabs>
              <w:ind w:left="1080"/>
              <w:jc w:val="both"/>
              <w:rPr>
                <w:lang w:val="en-GB"/>
              </w:rPr>
            </w:pPr>
          </w:p>
        </w:tc>
      </w:tr>
      <w:tr w:rsidR="00B75A0F" w:rsidRPr="00D46302" w14:paraId="67514A93" w14:textId="77777777" w:rsidTr="00B75A0F">
        <w:tc>
          <w:tcPr>
            <w:tcW w:w="9990" w:type="dxa"/>
          </w:tcPr>
          <w:p w14:paraId="37A783BF" w14:textId="77777777" w:rsidR="00B75A0F" w:rsidRPr="00D46302" w:rsidRDefault="00F86BEF">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10/ Storage media of data</w:t>
            </w:r>
          </w:p>
          <w:p w14:paraId="3076165F" w14:textId="77777777" w:rsidR="002A77AC" w:rsidRPr="00D46302" w:rsidRDefault="002A77AC">
            <w:pPr>
              <w:rPr>
                <w:lang w:val="en-GB"/>
              </w:rPr>
            </w:pPr>
          </w:p>
          <w:p w14:paraId="543492F4" w14:textId="35E73D5E" w:rsidR="001D4430" w:rsidRPr="00D46302" w:rsidRDefault="00161F65" w:rsidP="00E20840">
            <w:pPr>
              <w:jc w:val="both"/>
              <w:rPr>
                <w:lang w:val="en-GB"/>
              </w:rPr>
            </w:pPr>
            <w:r w:rsidRPr="00D46302">
              <w:rPr>
                <w:lang w:val="en-GB"/>
              </w:rPr>
              <w:t xml:space="preserve">Data will be </w:t>
            </w:r>
            <w:r w:rsidR="00CD075D">
              <w:rPr>
                <w:lang w:val="en-GB"/>
              </w:rPr>
              <w:t xml:space="preserve">physically </w:t>
            </w:r>
            <w:r w:rsidR="00C6156E">
              <w:rPr>
                <w:lang w:val="en-GB"/>
              </w:rPr>
              <w:t xml:space="preserve">stored and locked in a </w:t>
            </w:r>
            <w:r w:rsidR="00CD075D">
              <w:rPr>
                <w:lang w:val="en-GB"/>
              </w:rPr>
              <w:t xml:space="preserve">Register at the Secretariat of the Board, and </w:t>
            </w:r>
            <w:r w:rsidR="00D864C3" w:rsidRPr="00D46302">
              <w:rPr>
                <w:lang w:val="en-GB"/>
              </w:rPr>
              <w:t>electronically</w:t>
            </w:r>
            <w:r w:rsidR="000B74B4" w:rsidRPr="00D46302">
              <w:rPr>
                <w:lang w:val="en-GB"/>
              </w:rPr>
              <w:t xml:space="preserve"> </w:t>
            </w:r>
            <w:r w:rsidR="00B43A3A" w:rsidRPr="00D46302">
              <w:rPr>
                <w:lang w:val="en-GB"/>
              </w:rPr>
              <w:t xml:space="preserve">within the Register </w:t>
            </w:r>
            <w:r w:rsidR="000B74B4" w:rsidRPr="00D46302">
              <w:rPr>
                <w:lang w:val="en-GB"/>
              </w:rPr>
              <w:t>on a restricted domain accessible only to authorised</w:t>
            </w:r>
            <w:r w:rsidR="00D864C3" w:rsidRPr="00D46302">
              <w:rPr>
                <w:lang w:val="en-GB"/>
              </w:rPr>
              <w:t xml:space="preserve"> </w:t>
            </w:r>
            <w:r w:rsidR="000B74B4" w:rsidRPr="00D46302">
              <w:rPr>
                <w:lang w:val="en-GB"/>
              </w:rPr>
              <w:t>staff members</w:t>
            </w:r>
            <w:r w:rsidR="00A4665D">
              <w:rPr>
                <w:lang w:val="en-GB"/>
              </w:rPr>
              <w:t>.</w:t>
            </w:r>
            <w:r w:rsidR="00A4665D" w:rsidRPr="00D46302">
              <w:rPr>
                <w:lang w:val="en-GB"/>
              </w:rPr>
              <w:t xml:space="preserve"> </w:t>
            </w:r>
          </w:p>
          <w:p w14:paraId="5D09AD6F" w14:textId="77777777" w:rsidR="00B43A3A" w:rsidRPr="00D46302" w:rsidRDefault="00B43A3A">
            <w:pPr>
              <w:rPr>
                <w:lang w:val="en-GB"/>
              </w:rPr>
            </w:pPr>
          </w:p>
          <w:p w14:paraId="6A5FE554" w14:textId="6A2A97B1" w:rsidR="00D51EDD" w:rsidRPr="00D46302" w:rsidRDefault="000B74B4" w:rsidP="00010B50">
            <w:pPr>
              <w:jc w:val="both"/>
              <w:rPr>
                <w:lang w:val="en-GB"/>
              </w:rPr>
            </w:pPr>
            <w:r w:rsidRPr="00D46302">
              <w:rPr>
                <w:lang w:val="en-GB"/>
              </w:rPr>
              <w:t xml:space="preserve">Data will be also stored </w:t>
            </w:r>
            <w:r w:rsidR="00B43A3A" w:rsidRPr="00D46302">
              <w:rPr>
                <w:lang w:val="en-GB"/>
              </w:rPr>
              <w:t xml:space="preserve">for the relevant calendar year </w:t>
            </w:r>
            <w:r w:rsidRPr="00D46302">
              <w:rPr>
                <w:lang w:val="en-GB"/>
              </w:rPr>
              <w:t xml:space="preserve">on the Agency website at the following address: </w:t>
            </w:r>
            <w:hyperlink r:id="rId9" w:history="1">
              <w:r w:rsidR="00D51EDD" w:rsidRPr="00D46302">
                <w:rPr>
                  <w:rStyle w:val="Hyperlink"/>
                  <w:lang w:val="en-GB"/>
                </w:rPr>
                <w:t>http://acer.europa.eu/The_agency/Organisation/Board_of_Regulators/Pages/BoR-Members.aspx</w:t>
              </w:r>
            </w:hyperlink>
            <w:r w:rsidR="00D51EDD" w:rsidRPr="00D46302">
              <w:rPr>
                <w:lang w:val="en-GB"/>
              </w:rPr>
              <w:t xml:space="preserve"> </w:t>
            </w:r>
          </w:p>
          <w:p w14:paraId="60C10107" w14:textId="1D4605CF" w:rsidR="000B74B4" w:rsidRPr="00D46302" w:rsidRDefault="000B74B4" w:rsidP="00D51EDD">
            <w:pPr>
              <w:rPr>
                <w:lang w:val="en-GB"/>
              </w:rPr>
            </w:pPr>
          </w:p>
        </w:tc>
      </w:tr>
      <w:tr w:rsidR="00B75A0F" w:rsidRPr="00D46302" w14:paraId="30A3E33B" w14:textId="77777777" w:rsidTr="00B75A0F">
        <w:tc>
          <w:tcPr>
            <w:tcW w:w="9990" w:type="dxa"/>
          </w:tcPr>
          <w:p w14:paraId="34A6CBDC" w14:textId="44A68144" w:rsidR="00DE4F31" w:rsidRPr="00010B50" w:rsidRDefault="00F86BEF" w:rsidP="00566C6E">
            <w:pPr>
              <w:rPr>
                <w:rFonts w:ascii="Arial" w:eastAsia="Times New Roman" w:hAnsi="Arial" w:cs="Arial"/>
                <w:b/>
                <w:bCs/>
                <w:sz w:val="20"/>
                <w:szCs w:val="20"/>
                <w:lang w:val="en-GB"/>
              </w:rPr>
            </w:pPr>
            <w:r w:rsidRPr="00010B50">
              <w:rPr>
                <w:rFonts w:ascii="Arial" w:eastAsia="Times New Roman" w:hAnsi="Arial" w:cs="Arial"/>
                <w:b/>
                <w:bCs/>
                <w:sz w:val="20"/>
                <w:szCs w:val="20"/>
                <w:lang w:val="en-GB"/>
              </w:rPr>
              <w:t> 11/ Legal basis and lawfulness of the processing operation</w:t>
            </w:r>
            <w:r w:rsidR="009222FD" w:rsidRPr="00010B50">
              <w:rPr>
                <w:rFonts w:ascii="Arial" w:eastAsia="Times New Roman" w:hAnsi="Arial" w:cs="Arial"/>
                <w:b/>
                <w:bCs/>
                <w:sz w:val="20"/>
                <w:szCs w:val="20"/>
                <w:lang w:val="en-GB"/>
              </w:rPr>
              <w:t xml:space="preserve"> </w:t>
            </w:r>
          </w:p>
          <w:p w14:paraId="7DE78452" w14:textId="77777777" w:rsidR="00D864C3" w:rsidRPr="00010B50" w:rsidRDefault="00D864C3" w:rsidP="00566C6E">
            <w:pPr>
              <w:rPr>
                <w:rFonts w:ascii="Arial" w:eastAsia="Times New Roman" w:hAnsi="Arial" w:cs="Arial"/>
                <w:b/>
                <w:bCs/>
                <w:sz w:val="20"/>
                <w:szCs w:val="20"/>
                <w:lang w:val="en-GB"/>
              </w:rPr>
            </w:pPr>
          </w:p>
          <w:p w14:paraId="35CC2FFB" w14:textId="6EE5C8F3" w:rsidR="00D864C3" w:rsidRPr="00010B50" w:rsidRDefault="008F663D" w:rsidP="00566C6E">
            <w:pPr>
              <w:rPr>
                <w:lang w:val="en-GB"/>
              </w:rPr>
            </w:pPr>
            <w:r w:rsidRPr="00010B50">
              <w:rPr>
                <w:i/>
                <w:lang w:val="en-GB"/>
              </w:rPr>
              <w:t>Legal basis</w:t>
            </w:r>
            <w:r w:rsidRPr="00010B50">
              <w:rPr>
                <w:lang w:val="en-GB"/>
              </w:rPr>
              <w:t>:</w:t>
            </w:r>
          </w:p>
          <w:p w14:paraId="28A2D775" w14:textId="77777777" w:rsidR="00255A94" w:rsidRPr="00010B50" w:rsidRDefault="00255A94" w:rsidP="00566C6E">
            <w:pPr>
              <w:rPr>
                <w:lang w:val="en-GB"/>
              </w:rPr>
            </w:pPr>
          </w:p>
          <w:p w14:paraId="24D8C751" w14:textId="3A866223" w:rsidR="00F90855" w:rsidRPr="00010B50" w:rsidRDefault="002E49FE" w:rsidP="003A712B">
            <w:pPr>
              <w:jc w:val="both"/>
              <w:rPr>
                <w:rFonts w:eastAsia="Times New Roman" w:cs="Arial"/>
                <w:bCs/>
                <w:color w:val="000000" w:themeColor="text1"/>
                <w:lang w:val="en-GB"/>
              </w:rPr>
            </w:pPr>
            <w:r w:rsidRPr="00010B50">
              <w:rPr>
                <w:lang w:val="en-GB"/>
              </w:rPr>
              <w:t xml:space="preserve">Article </w:t>
            </w:r>
            <w:r w:rsidR="00D51EDD" w:rsidRPr="00010B50">
              <w:rPr>
                <w:lang w:val="en-GB"/>
              </w:rPr>
              <w:t>14(5)</w:t>
            </w:r>
            <w:r w:rsidRPr="00010B50">
              <w:rPr>
                <w:lang w:val="en-GB"/>
              </w:rPr>
              <w:t xml:space="preserve"> of the </w:t>
            </w:r>
            <w:r w:rsidR="00D864C3" w:rsidRPr="00010B50">
              <w:rPr>
                <w:lang w:val="en-GB"/>
              </w:rPr>
              <w:t>Regulation (EC) No 713</w:t>
            </w:r>
            <w:r w:rsidR="00CE3BA5" w:rsidRPr="00010B50">
              <w:rPr>
                <w:lang w:val="en-GB"/>
              </w:rPr>
              <w:t>/</w:t>
            </w:r>
            <w:r w:rsidR="00D864C3" w:rsidRPr="00010B50">
              <w:rPr>
                <w:lang w:val="en-GB"/>
              </w:rPr>
              <w:t>2009</w:t>
            </w:r>
            <w:r w:rsidR="003A712B" w:rsidRPr="00010B50">
              <w:rPr>
                <w:lang w:val="en-GB"/>
              </w:rPr>
              <w:t xml:space="preserve"> and </w:t>
            </w:r>
            <w:r w:rsidR="003A712B" w:rsidRPr="00010B50">
              <w:rPr>
                <w:rFonts w:eastAsia="Times New Roman" w:cs="Arial"/>
                <w:bCs/>
                <w:color w:val="000000" w:themeColor="text1"/>
                <w:lang w:val="en-GB"/>
              </w:rPr>
              <w:t>the Decision of the European Parliament of 3 April 2014 on discharge in respect of the implementation of the budget of the European Agency for the Cooperation of Energy Regulators for the financial year 2012 (C7-0328/2013 – 2013/2240(DEC))</w:t>
            </w:r>
            <w:r w:rsidR="00196277" w:rsidRPr="00010B50">
              <w:rPr>
                <w:rFonts w:eastAsia="Times New Roman" w:cs="Arial"/>
                <w:bCs/>
                <w:color w:val="000000" w:themeColor="text1"/>
                <w:lang w:val="en-GB"/>
              </w:rPr>
              <w:t>.</w:t>
            </w:r>
          </w:p>
          <w:p w14:paraId="2FDCCCB8" w14:textId="77777777" w:rsidR="00196277" w:rsidRPr="00010B50" w:rsidRDefault="00196277" w:rsidP="003A712B">
            <w:pPr>
              <w:jc w:val="both"/>
              <w:rPr>
                <w:rFonts w:eastAsia="Times New Roman" w:cs="Arial"/>
                <w:bCs/>
                <w:color w:val="000000" w:themeColor="text1"/>
                <w:lang w:val="en-GB"/>
              </w:rPr>
            </w:pPr>
          </w:p>
          <w:p w14:paraId="0322C42D" w14:textId="77777777" w:rsidR="00196277" w:rsidRPr="00010B50" w:rsidRDefault="00196277" w:rsidP="00196277">
            <w:pPr>
              <w:jc w:val="both"/>
              <w:rPr>
                <w:rFonts w:eastAsia="Times New Roman" w:cs="Arial"/>
                <w:bCs/>
                <w:color w:val="000000" w:themeColor="text1"/>
                <w:lang w:val="en-GB"/>
              </w:rPr>
            </w:pPr>
            <w:r w:rsidRPr="00010B50">
              <w:rPr>
                <w:rFonts w:eastAsia="Times New Roman" w:cs="Arial"/>
                <w:bCs/>
                <w:color w:val="000000" w:themeColor="text1"/>
                <w:lang w:val="en-GB"/>
              </w:rPr>
              <w:t>AB Decision n˚ 02/2015 of the Administrative Board of the Agency for the Cooperation of Energy Regulators of 31 January 2015 laying down a policy for the prevention and management of conflicts of interest.</w:t>
            </w:r>
          </w:p>
          <w:p w14:paraId="005B0020" w14:textId="3C0ACD6B" w:rsidR="008F663D" w:rsidRPr="00010B50" w:rsidRDefault="00817735" w:rsidP="00566C6E">
            <w:pPr>
              <w:rPr>
                <w:lang w:val="en-GB"/>
              </w:rPr>
            </w:pPr>
            <w:r w:rsidRPr="00010B50">
              <w:rPr>
                <w:lang w:val="en-GB"/>
              </w:rPr>
              <w:t xml:space="preserve"> </w:t>
            </w:r>
          </w:p>
          <w:p w14:paraId="3E208A31" w14:textId="016246FC" w:rsidR="008F663D" w:rsidRPr="00010B50" w:rsidRDefault="008F663D" w:rsidP="00566C6E">
            <w:pPr>
              <w:rPr>
                <w:lang w:val="en-GB"/>
              </w:rPr>
            </w:pPr>
            <w:r w:rsidRPr="00010B50">
              <w:rPr>
                <w:i/>
                <w:lang w:val="en-GB"/>
              </w:rPr>
              <w:t>Lawfulness of the processing</w:t>
            </w:r>
            <w:r w:rsidRPr="00010B50">
              <w:rPr>
                <w:lang w:val="en-GB"/>
              </w:rPr>
              <w:t xml:space="preserve">: </w:t>
            </w:r>
          </w:p>
          <w:p w14:paraId="0022D72E" w14:textId="77777777" w:rsidR="00255A94" w:rsidRPr="00010B50" w:rsidRDefault="00255A94" w:rsidP="00255A94">
            <w:pPr>
              <w:rPr>
                <w:rFonts w:eastAsia="Times New Roman" w:cstheme="minorHAnsi"/>
                <w:bCs/>
                <w:sz w:val="20"/>
                <w:szCs w:val="20"/>
                <w:lang w:val="en-GB"/>
              </w:rPr>
            </w:pPr>
          </w:p>
          <w:p w14:paraId="51165AC6" w14:textId="77777777" w:rsidR="00255A94" w:rsidRPr="00010B50" w:rsidRDefault="00255A94" w:rsidP="00255A94">
            <w:pPr>
              <w:jc w:val="both"/>
              <w:rPr>
                <w:lang w:val="en-GB"/>
              </w:rPr>
            </w:pPr>
            <w:r w:rsidRPr="00010B50">
              <w:rPr>
                <w:lang w:val="en-GB"/>
              </w:rPr>
              <w:t>The processing is carried out in line with Regulation (EC) No 45/2001 of the European Parliament and of the Council of 18 December 2000 on the protection of individuals with regard to the processing of personal data by the Community institutions and bodies and on the free movement of such data.</w:t>
            </w:r>
          </w:p>
          <w:p w14:paraId="3FCA5B1E" w14:textId="77777777" w:rsidR="00255A94" w:rsidRPr="00010B50" w:rsidRDefault="00255A94" w:rsidP="00255A94">
            <w:pPr>
              <w:jc w:val="both"/>
              <w:rPr>
                <w:lang w:val="en-GB"/>
              </w:rPr>
            </w:pPr>
          </w:p>
          <w:p w14:paraId="51683FF1" w14:textId="1D7BAF14" w:rsidR="000A1288" w:rsidRPr="00010B50" w:rsidRDefault="00255A94" w:rsidP="00255A94">
            <w:pPr>
              <w:jc w:val="both"/>
              <w:rPr>
                <w:lang w:val="en-GB"/>
              </w:rPr>
            </w:pPr>
            <w:r w:rsidRPr="00010B50">
              <w:rPr>
                <w:lang w:val="en-GB"/>
              </w:rPr>
              <w:t>In line with Article 5(a) of Regulation (EC) No. 45/2001, p</w:t>
            </w:r>
            <w:r w:rsidR="000A1288" w:rsidRPr="00010B50">
              <w:rPr>
                <w:lang w:val="en-GB"/>
              </w:rPr>
              <w:t xml:space="preserve">rocessing is necessary for the performance of a task carried out in the public interest on the basis of Article </w:t>
            </w:r>
            <w:r w:rsidR="00D51EDD" w:rsidRPr="00010B50">
              <w:rPr>
                <w:lang w:val="en-GB"/>
              </w:rPr>
              <w:t>14(5)</w:t>
            </w:r>
            <w:r w:rsidR="000A1288" w:rsidRPr="00010B50">
              <w:rPr>
                <w:lang w:val="en-GB"/>
              </w:rPr>
              <w:t xml:space="preserve"> of the Regulation (EC) No 713/2009 and the Treaties establishing the European Communities or other legal instruments adopted on the basis thereof and in the legitimate exercise of official authority vested in the Agency to whom the data are disclosed. </w:t>
            </w:r>
          </w:p>
          <w:p w14:paraId="25AC4051" w14:textId="77777777" w:rsidR="000A1288" w:rsidRPr="00010B50" w:rsidRDefault="000A1288" w:rsidP="00255A94">
            <w:pPr>
              <w:jc w:val="both"/>
              <w:rPr>
                <w:lang w:val="en-GB"/>
              </w:rPr>
            </w:pPr>
          </w:p>
          <w:p w14:paraId="223D9E60" w14:textId="506FA212" w:rsidR="00255A94" w:rsidRPr="00010B50" w:rsidRDefault="000A1288" w:rsidP="00255A94">
            <w:pPr>
              <w:jc w:val="both"/>
              <w:rPr>
                <w:lang w:val="en-GB"/>
              </w:rPr>
            </w:pPr>
            <w:r w:rsidRPr="00010B50">
              <w:rPr>
                <w:lang w:val="en-GB"/>
              </w:rPr>
              <w:t xml:space="preserve">In addition, </w:t>
            </w:r>
            <w:r w:rsidR="003A712B" w:rsidRPr="00010B50">
              <w:rPr>
                <w:lang w:val="en-GB"/>
              </w:rPr>
              <w:t>i</w:t>
            </w:r>
            <w:r w:rsidR="00255A94" w:rsidRPr="00010B50">
              <w:rPr>
                <w:lang w:val="en-GB"/>
              </w:rPr>
              <w:t xml:space="preserve">n line with Article 5(b) of Regulation (EC) No. 45/2001, </w:t>
            </w:r>
            <w:r w:rsidRPr="00010B50">
              <w:rPr>
                <w:lang w:val="en-GB"/>
              </w:rPr>
              <w:t xml:space="preserve">the processing of personal data is necessary for compliance with the legal obligations to which the controller is subject. </w:t>
            </w:r>
          </w:p>
          <w:p w14:paraId="3E55B6AC" w14:textId="77777777" w:rsidR="00255A94" w:rsidRPr="00010B50" w:rsidRDefault="00255A94" w:rsidP="00255A94">
            <w:pPr>
              <w:jc w:val="both"/>
              <w:rPr>
                <w:lang w:val="en-GB"/>
              </w:rPr>
            </w:pPr>
          </w:p>
          <w:p w14:paraId="5C2C309A" w14:textId="50A7F9F1" w:rsidR="000A1288" w:rsidRPr="00010B50" w:rsidRDefault="00255A94" w:rsidP="00255A94">
            <w:pPr>
              <w:jc w:val="both"/>
              <w:rPr>
                <w:lang w:val="en-GB"/>
              </w:rPr>
            </w:pPr>
            <w:r w:rsidRPr="00010B50">
              <w:rPr>
                <w:lang w:val="en-GB"/>
              </w:rPr>
              <w:t>Furthermore, p</w:t>
            </w:r>
            <w:r w:rsidR="000A1288" w:rsidRPr="00010B50">
              <w:rPr>
                <w:lang w:val="en-GB"/>
              </w:rPr>
              <w:t xml:space="preserve">rocessing is adequate, relevant and not excessive in relation to the purpose for which data are collected and further processed. </w:t>
            </w:r>
          </w:p>
          <w:p w14:paraId="704C8ACD" w14:textId="77777777" w:rsidR="00855AFF" w:rsidRPr="00010B50" w:rsidRDefault="00855AFF" w:rsidP="00255A94">
            <w:pPr>
              <w:jc w:val="both"/>
              <w:rPr>
                <w:lang w:val="en-GB"/>
              </w:rPr>
            </w:pPr>
          </w:p>
          <w:p w14:paraId="1A89B9A6" w14:textId="77777777" w:rsidR="002A77AC" w:rsidRPr="00010B50" w:rsidRDefault="002A77AC" w:rsidP="00255A94">
            <w:pPr>
              <w:jc w:val="both"/>
              <w:rPr>
                <w:lang w:val="en-GB"/>
              </w:rPr>
            </w:pPr>
          </w:p>
        </w:tc>
      </w:tr>
      <w:tr w:rsidR="00B75A0F" w:rsidRPr="00D46302" w14:paraId="4161F822" w14:textId="77777777" w:rsidTr="00B75A0F">
        <w:tc>
          <w:tcPr>
            <w:tcW w:w="9990" w:type="dxa"/>
          </w:tcPr>
          <w:p w14:paraId="1A5124AE" w14:textId="1FC2D4D9" w:rsidR="00B75A0F" w:rsidRPr="00010B50" w:rsidRDefault="00F86BEF">
            <w:pPr>
              <w:rPr>
                <w:rFonts w:ascii="Arial" w:eastAsia="Times New Roman" w:hAnsi="Arial" w:cs="Arial"/>
                <w:b/>
                <w:bCs/>
                <w:sz w:val="20"/>
                <w:szCs w:val="20"/>
                <w:lang w:val="en-GB"/>
              </w:rPr>
            </w:pPr>
            <w:r w:rsidRPr="00010B50">
              <w:rPr>
                <w:rFonts w:ascii="Arial" w:eastAsia="Times New Roman" w:hAnsi="Arial" w:cs="Arial"/>
                <w:b/>
                <w:bCs/>
                <w:sz w:val="20"/>
                <w:szCs w:val="20"/>
                <w:lang w:val="en-GB"/>
              </w:rPr>
              <w:t> 12/ The recipients or categories of recipient to whom the data might be disclosed</w:t>
            </w:r>
          </w:p>
          <w:p w14:paraId="7934DBF9" w14:textId="77777777" w:rsidR="00255A94" w:rsidRPr="00010B50" w:rsidRDefault="00255A94" w:rsidP="00255A94">
            <w:pPr>
              <w:rPr>
                <w:rFonts w:cstheme="minorHAnsi"/>
                <w:bCs/>
                <w:sz w:val="20"/>
                <w:szCs w:val="20"/>
                <w:lang w:val="en-GB"/>
              </w:rPr>
            </w:pPr>
          </w:p>
          <w:p w14:paraId="0041D92A" w14:textId="77777777" w:rsidR="00255A94" w:rsidRPr="00010B50" w:rsidRDefault="00255A94" w:rsidP="00255A94">
            <w:pPr>
              <w:jc w:val="both"/>
              <w:rPr>
                <w:lang w:val="en-GB"/>
              </w:rPr>
            </w:pPr>
            <w:r w:rsidRPr="00010B50">
              <w:rPr>
                <w:lang w:val="en-GB"/>
              </w:rPr>
              <w:lastRenderedPageBreak/>
              <w:t xml:space="preserve">In line with the purposes of data processing, the data is disclosed to the following recipients or categories of recipients: </w:t>
            </w:r>
          </w:p>
          <w:p w14:paraId="5DAD85D2" w14:textId="77777777" w:rsidR="00255A94" w:rsidRPr="00010B50" w:rsidRDefault="00255A94" w:rsidP="00255A94">
            <w:pPr>
              <w:jc w:val="both"/>
              <w:rPr>
                <w:lang w:val="en-GB"/>
              </w:rPr>
            </w:pPr>
          </w:p>
          <w:p w14:paraId="64F3A693" w14:textId="390BF29E" w:rsidR="00255A94" w:rsidRPr="00010B50" w:rsidRDefault="00255A94" w:rsidP="00255A94">
            <w:pPr>
              <w:pStyle w:val="ListParagraph"/>
              <w:numPr>
                <w:ilvl w:val="0"/>
                <w:numId w:val="17"/>
              </w:numPr>
              <w:tabs>
                <w:tab w:val="left" w:pos="601"/>
              </w:tabs>
              <w:ind w:left="601" w:hanging="241"/>
              <w:jc w:val="both"/>
              <w:rPr>
                <w:lang w:val="en-GB"/>
              </w:rPr>
            </w:pPr>
            <w:r w:rsidRPr="00010B50">
              <w:rPr>
                <w:lang w:val="en-GB"/>
              </w:rPr>
              <w:t xml:space="preserve">For the current year: </w:t>
            </w:r>
          </w:p>
          <w:p w14:paraId="1CF7826E" w14:textId="6AC3CBB8" w:rsidR="00255A94" w:rsidRPr="00010B50" w:rsidRDefault="00255A94" w:rsidP="00255A94">
            <w:pPr>
              <w:pStyle w:val="ListParagraph"/>
              <w:numPr>
                <w:ilvl w:val="0"/>
                <w:numId w:val="16"/>
              </w:numPr>
              <w:ind w:left="1026" w:hanging="425"/>
              <w:jc w:val="both"/>
              <w:rPr>
                <w:lang w:val="en-GB"/>
              </w:rPr>
            </w:pPr>
            <w:r w:rsidRPr="00010B50">
              <w:rPr>
                <w:lang w:val="en-GB"/>
              </w:rPr>
              <w:t>Staff of the Agency working in Secretariat of the Board</w:t>
            </w:r>
            <w:r w:rsidR="00D46302">
              <w:rPr>
                <w:lang w:val="en-GB"/>
              </w:rPr>
              <w:t xml:space="preserve"> of Regulators</w:t>
            </w:r>
            <w:r w:rsidRPr="00010B50">
              <w:rPr>
                <w:lang w:val="en-GB"/>
              </w:rPr>
              <w:t>;</w:t>
            </w:r>
          </w:p>
          <w:p w14:paraId="0057E92E" w14:textId="74B2131E" w:rsidR="00255A94" w:rsidRPr="00010B50" w:rsidRDefault="004740E3" w:rsidP="00255A94">
            <w:pPr>
              <w:pStyle w:val="ListParagraph"/>
              <w:numPr>
                <w:ilvl w:val="0"/>
                <w:numId w:val="16"/>
              </w:numPr>
              <w:ind w:left="1026" w:hanging="425"/>
              <w:jc w:val="both"/>
              <w:rPr>
                <w:lang w:val="en-GB"/>
              </w:rPr>
            </w:pPr>
            <w:r>
              <w:rPr>
                <w:lang w:val="en-GB"/>
              </w:rPr>
              <w:t xml:space="preserve">The </w:t>
            </w:r>
            <w:proofErr w:type="spellStart"/>
            <w:r>
              <w:rPr>
                <w:lang w:val="en-GB"/>
              </w:rPr>
              <w:t>BoR</w:t>
            </w:r>
            <w:proofErr w:type="spellEnd"/>
            <w:r>
              <w:rPr>
                <w:lang w:val="en-GB"/>
              </w:rPr>
              <w:t xml:space="preserve"> review panel</w:t>
            </w:r>
            <w:r>
              <w:rPr>
                <w:rStyle w:val="FootnoteReference"/>
                <w:lang w:val="en-GB"/>
              </w:rPr>
              <w:footnoteReference w:id="1"/>
            </w:r>
            <w:r w:rsidR="00255A94" w:rsidRPr="00010B50">
              <w:rPr>
                <w:lang w:val="en-GB"/>
              </w:rPr>
              <w:t>;</w:t>
            </w:r>
          </w:p>
          <w:p w14:paraId="43ADAF89" w14:textId="77777777" w:rsidR="00255A94" w:rsidRPr="00010B50" w:rsidRDefault="00255A94" w:rsidP="00F06CF1">
            <w:pPr>
              <w:pStyle w:val="ListParagraph"/>
              <w:numPr>
                <w:ilvl w:val="0"/>
                <w:numId w:val="16"/>
              </w:numPr>
              <w:ind w:left="1026" w:hanging="425"/>
              <w:jc w:val="both"/>
              <w:rPr>
                <w:lang w:val="en-GB"/>
              </w:rPr>
            </w:pPr>
            <w:r w:rsidRPr="00010B50">
              <w:rPr>
                <w:lang w:val="en-GB"/>
              </w:rPr>
              <w:t>Director of the Agency;</w:t>
            </w:r>
          </w:p>
          <w:p w14:paraId="60D40660" w14:textId="2B7512B6" w:rsidR="00255A94" w:rsidRPr="00010B50" w:rsidRDefault="00255A94" w:rsidP="00F06CF1">
            <w:pPr>
              <w:pStyle w:val="ListParagraph"/>
              <w:numPr>
                <w:ilvl w:val="0"/>
                <w:numId w:val="16"/>
              </w:numPr>
              <w:ind w:left="1026" w:hanging="425"/>
              <w:jc w:val="both"/>
              <w:rPr>
                <w:lang w:val="en-GB"/>
              </w:rPr>
            </w:pPr>
            <w:r w:rsidRPr="00010B50">
              <w:rPr>
                <w:lang w:val="en-GB"/>
              </w:rPr>
              <w:t>the general public;</w:t>
            </w:r>
          </w:p>
          <w:p w14:paraId="455B9773" w14:textId="7663155C" w:rsidR="00255A94" w:rsidRPr="00010B50" w:rsidRDefault="00255A94" w:rsidP="00F06CF1">
            <w:pPr>
              <w:pStyle w:val="ListParagraph"/>
              <w:numPr>
                <w:ilvl w:val="0"/>
                <w:numId w:val="17"/>
              </w:numPr>
              <w:ind w:left="601" w:hanging="241"/>
              <w:jc w:val="both"/>
              <w:rPr>
                <w:lang w:val="en-GB"/>
              </w:rPr>
            </w:pPr>
            <w:r w:rsidRPr="00010B50">
              <w:rPr>
                <w:lang w:val="en-GB"/>
              </w:rPr>
              <w:t xml:space="preserve">For the precedent years up to 5 years after </w:t>
            </w:r>
            <w:r w:rsidR="00363503" w:rsidRPr="008E7654">
              <w:rPr>
                <w:lang w:val="en-GB"/>
              </w:rPr>
              <w:t xml:space="preserve">the </w:t>
            </w:r>
            <w:r w:rsidR="00363503">
              <w:rPr>
                <w:lang w:val="en-GB"/>
              </w:rPr>
              <w:t>discharge for the budgetary year to which the declaration relates</w:t>
            </w:r>
            <w:r w:rsidRPr="00010B50">
              <w:rPr>
                <w:lang w:val="en-GB"/>
              </w:rPr>
              <w:t>:</w:t>
            </w:r>
          </w:p>
          <w:p w14:paraId="61C20E33" w14:textId="77777777" w:rsidR="00255A94" w:rsidRPr="00010B50" w:rsidRDefault="00255A94" w:rsidP="00F06CF1">
            <w:pPr>
              <w:pStyle w:val="ListParagraph"/>
              <w:numPr>
                <w:ilvl w:val="0"/>
                <w:numId w:val="18"/>
              </w:numPr>
              <w:tabs>
                <w:tab w:val="left" w:pos="1026"/>
              </w:tabs>
              <w:ind w:hanging="119"/>
              <w:jc w:val="both"/>
              <w:rPr>
                <w:lang w:val="en-GB"/>
              </w:rPr>
            </w:pPr>
            <w:r w:rsidRPr="00010B50">
              <w:rPr>
                <w:lang w:val="en-GB"/>
              </w:rPr>
              <w:t>Staff of the Agency working in Secretariat of the Board;</w:t>
            </w:r>
          </w:p>
          <w:p w14:paraId="7494A493" w14:textId="77777777" w:rsidR="00255A94" w:rsidRPr="00010B50" w:rsidRDefault="00255A94" w:rsidP="00F06CF1">
            <w:pPr>
              <w:pStyle w:val="ListParagraph"/>
              <w:numPr>
                <w:ilvl w:val="0"/>
                <w:numId w:val="18"/>
              </w:numPr>
              <w:ind w:left="1026" w:hanging="425"/>
              <w:jc w:val="both"/>
              <w:rPr>
                <w:lang w:val="en-GB"/>
              </w:rPr>
            </w:pPr>
            <w:r w:rsidRPr="00010B50">
              <w:rPr>
                <w:lang w:val="en-GB"/>
              </w:rPr>
              <w:t>Director of the Agency;</w:t>
            </w:r>
          </w:p>
          <w:p w14:paraId="187E9E15" w14:textId="7D1A8C8C" w:rsidR="00255A94" w:rsidRPr="00010B50" w:rsidRDefault="00255A94" w:rsidP="00F06CF1">
            <w:pPr>
              <w:pStyle w:val="ListParagraph"/>
              <w:numPr>
                <w:ilvl w:val="0"/>
                <w:numId w:val="18"/>
              </w:numPr>
              <w:ind w:left="1026" w:hanging="425"/>
              <w:jc w:val="both"/>
              <w:rPr>
                <w:lang w:val="en-GB"/>
              </w:rPr>
            </w:pPr>
            <w:r w:rsidRPr="00010B50">
              <w:rPr>
                <w:lang w:val="en-GB"/>
              </w:rPr>
              <w:t>Other entities entitled to access the data pursuant to Regulation (EC) No. 1049/2001.</w:t>
            </w:r>
          </w:p>
          <w:p w14:paraId="766EA53F" w14:textId="77777777" w:rsidR="00B60D9F" w:rsidRPr="00010B50" w:rsidRDefault="00B60D9F" w:rsidP="00B60D9F">
            <w:pPr>
              <w:jc w:val="both"/>
              <w:rPr>
                <w:lang w:val="en-GB"/>
              </w:rPr>
            </w:pPr>
          </w:p>
          <w:p w14:paraId="3D09F9E0" w14:textId="553CE73C" w:rsidR="00B60D9F" w:rsidRPr="00010B50" w:rsidRDefault="00B60D9F" w:rsidP="00B60D9F">
            <w:pPr>
              <w:jc w:val="both"/>
              <w:rPr>
                <w:lang w:val="en-GB"/>
              </w:rPr>
            </w:pPr>
            <w:r w:rsidRPr="00010B50">
              <w:rPr>
                <w:lang w:val="en-GB"/>
              </w:rPr>
              <w:t>If appropriate, access will be given to the European Court of Auditors, the European Ombudsman, the European Data Protection Supervisor, the European Court of Justice. If requested, personal data can also be disclosed to the European Anti-Fraud Office (OLAF).</w:t>
            </w:r>
          </w:p>
          <w:p w14:paraId="1C9CAB3D" w14:textId="77777777" w:rsidR="00B94A63" w:rsidRPr="00010B50" w:rsidRDefault="00B94A63" w:rsidP="00B60D9F">
            <w:pPr>
              <w:rPr>
                <w:lang w:val="en-GB"/>
              </w:rPr>
            </w:pPr>
          </w:p>
        </w:tc>
      </w:tr>
      <w:tr w:rsidR="00B75A0F" w:rsidRPr="00D46302" w14:paraId="03F4380A" w14:textId="77777777" w:rsidTr="00B75A0F">
        <w:tc>
          <w:tcPr>
            <w:tcW w:w="9990" w:type="dxa"/>
          </w:tcPr>
          <w:p w14:paraId="66791A4C" w14:textId="6C0FAD91" w:rsidR="002A77AC" w:rsidRPr="00010B50" w:rsidRDefault="00F86BEF" w:rsidP="00443F5B">
            <w:pPr>
              <w:rPr>
                <w:rFonts w:ascii="Arial" w:eastAsia="Times New Roman" w:hAnsi="Arial" w:cs="Arial"/>
                <w:b/>
                <w:bCs/>
                <w:sz w:val="20"/>
                <w:szCs w:val="20"/>
                <w:lang w:val="en-GB"/>
              </w:rPr>
            </w:pPr>
            <w:r w:rsidRPr="00010B50">
              <w:rPr>
                <w:rFonts w:ascii="Arial" w:eastAsia="Times New Roman" w:hAnsi="Arial" w:cs="Arial"/>
                <w:b/>
                <w:bCs/>
                <w:sz w:val="20"/>
                <w:szCs w:val="20"/>
                <w:lang w:val="en-GB"/>
              </w:rPr>
              <w:lastRenderedPageBreak/>
              <w:t> 13/ Retention policy of (categories of) personal data</w:t>
            </w:r>
            <w:r w:rsidR="00796250" w:rsidRPr="00010B50">
              <w:rPr>
                <w:rFonts w:ascii="Arial" w:eastAsia="Times New Roman" w:hAnsi="Arial" w:cs="Arial"/>
                <w:b/>
                <w:bCs/>
                <w:sz w:val="20"/>
                <w:szCs w:val="20"/>
                <w:lang w:val="en-GB"/>
              </w:rPr>
              <w:t xml:space="preserve"> </w:t>
            </w:r>
          </w:p>
          <w:p w14:paraId="2CAFB717" w14:textId="1166CB2C" w:rsidR="00E34949" w:rsidRPr="00010B50" w:rsidRDefault="00E34949" w:rsidP="00443F5B">
            <w:pPr>
              <w:rPr>
                <w:rFonts w:eastAsia="Times New Roman" w:cs="Arial"/>
                <w:bCs/>
                <w:lang w:val="en-GB"/>
              </w:rPr>
            </w:pPr>
            <w:r w:rsidRPr="00010B50">
              <w:rPr>
                <w:rFonts w:eastAsia="Times New Roman" w:cs="Arial"/>
                <w:bCs/>
                <w:lang w:val="en-GB"/>
              </w:rPr>
              <w:t xml:space="preserve"> </w:t>
            </w:r>
          </w:p>
          <w:p w14:paraId="6B32BD35" w14:textId="30676BE0" w:rsidR="00B60D9F" w:rsidRPr="00010B50" w:rsidRDefault="00B60D9F" w:rsidP="00B60D9F">
            <w:pPr>
              <w:rPr>
                <w:rFonts w:eastAsia="Times New Roman" w:cs="Arial"/>
                <w:bCs/>
                <w:lang w:val="en-GB"/>
              </w:rPr>
            </w:pPr>
            <w:r w:rsidRPr="00010B50">
              <w:rPr>
                <w:rFonts w:eastAsia="Times New Roman" w:cs="Arial"/>
                <w:bCs/>
                <w:lang w:val="en-GB"/>
              </w:rPr>
              <w:t xml:space="preserve">The data retention period is foreseen for 5 years after </w:t>
            </w:r>
            <w:r w:rsidR="00363503" w:rsidRPr="008E7654">
              <w:rPr>
                <w:lang w:val="en-GB"/>
              </w:rPr>
              <w:t xml:space="preserve">the </w:t>
            </w:r>
            <w:r w:rsidR="00363503">
              <w:rPr>
                <w:lang w:val="en-GB"/>
              </w:rPr>
              <w:t>discharge for the budgetary year to which the declaration relates</w:t>
            </w:r>
            <w:r w:rsidRPr="00010B50">
              <w:rPr>
                <w:rFonts w:eastAsia="Times New Roman" w:cs="Arial"/>
                <w:bCs/>
                <w:lang w:val="en-GB"/>
              </w:rPr>
              <w:t xml:space="preserve">. </w:t>
            </w:r>
          </w:p>
          <w:p w14:paraId="5DFB1227" w14:textId="77777777" w:rsidR="002A77AC" w:rsidRPr="00010B50" w:rsidRDefault="002A77AC" w:rsidP="00B60D9F">
            <w:pPr>
              <w:rPr>
                <w:lang w:val="en-GB"/>
              </w:rPr>
            </w:pPr>
          </w:p>
        </w:tc>
      </w:tr>
      <w:tr w:rsidR="00B75A0F" w:rsidRPr="00D46302" w14:paraId="70D183C5" w14:textId="77777777" w:rsidTr="00B75A0F">
        <w:tc>
          <w:tcPr>
            <w:tcW w:w="9990" w:type="dxa"/>
          </w:tcPr>
          <w:p w14:paraId="4B169141" w14:textId="77777777" w:rsidR="007C515C" w:rsidRPr="00D46302" w:rsidRDefault="00F86BEF">
            <w:pPr>
              <w:rPr>
                <w:rFonts w:ascii="Arial" w:eastAsia="Times New Roman" w:hAnsi="Arial" w:cs="Arial"/>
                <w:bCs/>
                <w:i/>
                <w:iCs/>
                <w:color w:val="FF0000"/>
                <w:sz w:val="20"/>
                <w:szCs w:val="20"/>
                <w:lang w:val="en-GB"/>
              </w:rPr>
            </w:pPr>
            <w:r w:rsidRPr="00D46302">
              <w:rPr>
                <w:rFonts w:ascii="Arial" w:eastAsia="Times New Roman" w:hAnsi="Arial" w:cs="Arial"/>
                <w:b/>
                <w:bCs/>
                <w:sz w:val="20"/>
                <w:szCs w:val="20"/>
                <w:lang w:val="en-GB"/>
              </w:rPr>
              <w:t xml:space="preserve"> 13 a/ time limits for blocking and erasure of the different categories of data </w:t>
            </w:r>
            <w:r w:rsidRPr="00D46302">
              <w:rPr>
                <w:rFonts w:ascii="Arial" w:eastAsia="Times New Roman" w:hAnsi="Arial" w:cs="Arial"/>
                <w:b/>
                <w:bCs/>
                <w:sz w:val="20"/>
                <w:szCs w:val="20"/>
                <w:lang w:val="en-GB"/>
              </w:rPr>
              <w:br/>
              <w:t>(on justified legitimate request from the data subject)</w:t>
            </w:r>
            <w:r w:rsidRPr="00D46302">
              <w:rPr>
                <w:rFonts w:ascii="Arial" w:eastAsia="Times New Roman" w:hAnsi="Arial" w:cs="Arial"/>
                <w:b/>
                <w:bCs/>
                <w:sz w:val="20"/>
                <w:szCs w:val="20"/>
                <w:lang w:val="en-GB"/>
              </w:rPr>
              <w:br/>
            </w:r>
          </w:p>
          <w:p w14:paraId="1E65E299" w14:textId="401704B6" w:rsidR="00196277" w:rsidRPr="00D46302" w:rsidRDefault="00196277" w:rsidP="00196277">
            <w:pPr>
              <w:rPr>
                <w:lang w:val="en-GB"/>
              </w:rPr>
            </w:pPr>
            <w:r w:rsidRPr="00D46302">
              <w:rPr>
                <w:lang w:val="en-GB"/>
              </w:rPr>
              <w:t xml:space="preserve">In line with the Agency’s policy for the prevention and management of conflicts of interest (AB Decision n˚02/2015) by 31 January of every year (by 30 April in 2015, the first year of application of the new Policy), </w:t>
            </w:r>
            <w:proofErr w:type="spellStart"/>
            <w:r w:rsidRPr="00D46302">
              <w:rPr>
                <w:lang w:val="en-GB"/>
              </w:rPr>
              <w:t>BoR</w:t>
            </w:r>
            <w:proofErr w:type="spellEnd"/>
            <w:r w:rsidRPr="00D46302">
              <w:rPr>
                <w:lang w:val="en-GB"/>
              </w:rPr>
              <w:t xml:space="preserve"> members are requested to submit an updated CV, which will then form part of the supporting document for the examination of the declaration of interest forms.</w:t>
            </w:r>
          </w:p>
          <w:p w14:paraId="5B4AD078" w14:textId="77777777" w:rsidR="00B60D9F" w:rsidRPr="00D46302" w:rsidRDefault="00B60D9F" w:rsidP="00B60D9F">
            <w:pPr>
              <w:jc w:val="both"/>
              <w:rPr>
                <w:lang w:val="en-GB"/>
              </w:rPr>
            </w:pPr>
          </w:p>
          <w:p w14:paraId="63F3AEC8" w14:textId="77777777" w:rsidR="007D1A6C" w:rsidRPr="00D46302" w:rsidRDefault="007D1A6C" w:rsidP="007D1A6C">
            <w:pPr>
              <w:jc w:val="both"/>
              <w:rPr>
                <w:lang w:val="en-GB"/>
              </w:rPr>
            </w:pPr>
            <w:r w:rsidRPr="00D46302">
              <w:rPr>
                <w:lang w:val="en-GB"/>
              </w:rPr>
              <w:t xml:space="preserve">The (updated) Declarations of Interests are to be examined by a review panel, which shall consist of the Chair, the Vice-Chair and a Member of the Board of Regulators appointed by the Board, with the Director of the Agency as observer and a legal expert of the Agency as secretary. </w:t>
            </w:r>
          </w:p>
          <w:p w14:paraId="16850953" w14:textId="77777777" w:rsidR="007D1A6C" w:rsidRPr="00D46302" w:rsidRDefault="007D1A6C" w:rsidP="007D1A6C">
            <w:pPr>
              <w:jc w:val="both"/>
              <w:rPr>
                <w:lang w:val="en-GB"/>
              </w:rPr>
            </w:pPr>
          </w:p>
          <w:p w14:paraId="08C36064" w14:textId="77777777" w:rsidR="007D1A6C" w:rsidRPr="00D46302" w:rsidRDefault="007D1A6C" w:rsidP="007D1A6C">
            <w:pPr>
              <w:jc w:val="both"/>
              <w:rPr>
                <w:lang w:val="en-GB"/>
              </w:rPr>
            </w:pPr>
            <w:r w:rsidRPr="00D46302">
              <w:rPr>
                <w:lang w:val="en-GB"/>
              </w:rPr>
              <w:t xml:space="preserve">For the Chair, the panel shall consist of the Vice-Chair and two appointed Board members, with the Director of the Agency as observer and a legal expert of the Agency as secretary.   </w:t>
            </w:r>
          </w:p>
          <w:p w14:paraId="4A558863" w14:textId="77777777" w:rsidR="007D1A6C" w:rsidRPr="00D46302" w:rsidRDefault="007D1A6C" w:rsidP="007D1A6C">
            <w:pPr>
              <w:jc w:val="both"/>
              <w:rPr>
                <w:lang w:val="en-GB"/>
              </w:rPr>
            </w:pPr>
          </w:p>
          <w:p w14:paraId="4E5E104F" w14:textId="77777777" w:rsidR="007D1A6C" w:rsidRPr="00D46302" w:rsidRDefault="007D1A6C" w:rsidP="007D1A6C">
            <w:pPr>
              <w:jc w:val="both"/>
              <w:rPr>
                <w:lang w:val="en-GB"/>
              </w:rPr>
            </w:pPr>
            <w:r w:rsidRPr="00D46302">
              <w:rPr>
                <w:lang w:val="en-GB"/>
              </w:rPr>
              <w:t xml:space="preserve">For the Vice-Chair, the panel shall consist of the Chair and two appointed Board members, with the Director of the Agency as observer and a legal expert of the Agency as secretary.   </w:t>
            </w:r>
          </w:p>
          <w:p w14:paraId="63E126FE" w14:textId="77777777" w:rsidR="007D1A6C" w:rsidRPr="00D46302" w:rsidRDefault="007D1A6C" w:rsidP="007D1A6C">
            <w:pPr>
              <w:jc w:val="both"/>
              <w:rPr>
                <w:lang w:val="en-GB"/>
              </w:rPr>
            </w:pPr>
          </w:p>
          <w:p w14:paraId="0CB064B9" w14:textId="77777777" w:rsidR="007D1A6C" w:rsidRPr="00D46302" w:rsidRDefault="007D1A6C" w:rsidP="007D1A6C">
            <w:pPr>
              <w:jc w:val="both"/>
              <w:rPr>
                <w:lang w:val="en-GB"/>
              </w:rPr>
            </w:pPr>
            <w:r w:rsidRPr="00D46302">
              <w:rPr>
                <w:lang w:val="en-GB"/>
              </w:rPr>
              <w:t>After their screening, the Declarations of Interest and the Curriculum Vitae are stored in an electronic register, managed by the Secretary of the Board within the Director’s Office, and to which the process owners (and possible delegates) have access.</w:t>
            </w:r>
          </w:p>
          <w:p w14:paraId="606AF5EB" w14:textId="77777777" w:rsidR="00196277" w:rsidRPr="00D46302" w:rsidRDefault="00196277" w:rsidP="00B60D9F">
            <w:pPr>
              <w:jc w:val="both"/>
              <w:rPr>
                <w:lang w:val="en-GB"/>
              </w:rPr>
            </w:pPr>
          </w:p>
          <w:p w14:paraId="2670D821" w14:textId="0ABBBD58" w:rsidR="0018034E" w:rsidRPr="00D46302" w:rsidRDefault="00B60D9F" w:rsidP="00B60D9F">
            <w:pPr>
              <w:jc w:val="both"/>
              <w:rPr>
                <w:lang w:val="en-GB"/>
              </w:rPr>
            </w:pPr>
            <w:r w:rsidRPr="00D46302">
              <w:rPr>
                <w:lang w:val="en-GB"/>
              </w:rPr>
              <w:lastRenderedPageBreak/>
              <w:t xml:space="preserve">Any change in the situation included in the </w:t>
            </w:r>
            <w:proofErr w:type="spellStart"/>
            <w:r w:rsidRPr="00D46302">
              <w:rPr>
                <w:lang w:val="en-GB"/>
              </w:rPr>
              <w:t>DoI</w:t>
            </w:r>
            <w:proofErr w:type="spellEnd"/>
            <w:r w:rsidRPr="00D46302">
              <w:rPr>
                <w:lang w:val="en-GB"/>
              </w:rPr>
              <w:t>, which may be of relevance for the appraisal of the conflict of interest, should be directly communicated to the Chair, Vice-Chair and to the Director</w:t>
            </w:r>
            <w:r w:rsidR="003A712B" w:rsidRPr="00D46302">
              <w:rPr>
                <w:lang w:val="en-GB"/>
              </w:rPr>
              <w:t xml:space="preserve"> of the Agency</w:t>
            </w:r>
            <w:r w:rsidRPr="00D46302">
              <w:rPr>
                <w:lang w:val="en-GB"/>
              </w:rPr>
              <w:t xml:space="preserve">. </w:t>
            </w:r>
          </w:p>
          <w:p w14:paraId="3A4CF3E5" w14:textId="77777777" w:rsidR="0018034E" w:rsidRPr="00D46302" w:rsidRDefault="0018034E" w:rsidP="00B60D9F">
            <w:pPr>
              <w:jc w:val="both"/>
              <w:rPr>
                <w:lang w:val="en-GB"/>
              </w:rPr>
            </w:pPr>
          </w:p>
          <w:p w14:paraId="72A042E4" w14:textId="5F5BA2B2" w:rsidR="00B60D9F" w:rsidRPr="00D46302" w:rsidRDefault="0018034E" w:rsidP="00B60D9F">
            <w:pPr>
              <w:jc w:val="both"/>
              <w:rPr>
                <w:lang w:val="en-GB"/>
              </w:rPr>
            </w:pPr>
            <w:r w:rsidRPr="00D46302">
              <w:rPr>
                <w:lang w:val="en-GB"/>
              </w:rPr>
              <w:t>T</w:t>
            </w:r>
            <w:r w:rsidR="00B60D9F" w:rsidRPr="00D46302">
              <w:rPr>
                <w:lang w:val="en-GB"/>
              </w:rPr>
              <w:t xml:space="preserve">he </w:t>
            </w:r>
            <w:proofErr w:type="spellStart"/>
            <w:r w:rsidR="00B60D9F" w:rsidRPr="00D46302">
              <w:rPr>
                <w:lang w:val="en-GB"/>
              </w:rPr>
              <w:t>DoI</w:t>
            </w:r>
            <w:proofErr w:type="spellEnd"/>
            <w:r w:rsidR="003A712B" w:rsidRPr="00D46302">
              <w:rPr>
                <w:lang w:val="en-GB"/>
              </w:rPr>
              <w:t xml:space="preserve"> is</w:t>
            </w:r>
            <w:r w:rsidR="00B60D9F" w:rsidRPr="00D46302">
              <w:rPr>
                <w:lang w:val="en-GB"/>
              </w:rPr>
              <w:t xml:space="preserve"> published on the dedicated area of the Agency website. </w:t>
            </w:r>
          </w:p>
          <w:p w14:paraId="5A4FB057" w14:textId="77777777" w:rsidR="00B60D9F" w:rsidRPr="00D46302" w:rsidRDefault="00B60D9F">
            <w:pPr>
              <w:rPr>
                <w:rFonts w:ascii="Arial" w:eastAsia="Times New Roman" w:hAnsi="Arial" w:cs="Arial"/>
                <w:bCs/>
                <w:i/>
                <w:iCs/>
                <w:color w:val="FF0000"/>
                <w:sz w:val="20"/>
                <w:szCs w:val="20"/>
                <w:lang w:val="en-GB"/>
              </w:rPr>
            </w:pPr>
          </w:p>
          <w:p w14:paraId="7F48996A" w14:textId="43AFE5C5" w:rsidR="00B60D9F" w:rsidRPr="00D46302" w:rsidRDefault="00B60D9F" w:rsidP="00B60D9F">
            <w:pPr>
              <w:jc w:val="both"/>
              <w:rPr>
                <w:lang w:val="en-GB"/>
              </w:rPr>
            </w:pPr>
            <w:r w:rsidRPr="00D46302">
              <w:rPr>
                <w:lang w:val="en-GB"/>
              </w:rPr>
              <w:t xml:space="preserve">Personal data will be erased after 5 years of </w:t>
            </w:r>
            <w:r w:rsidR="00363503" w:rsidRPr="008E7654">
              <w:rPr>
                <w:lang w:val="en-GB"/>
              </w:rPr>
              <w:t xml:space="preserve">the </w:t>
            </w:r>
            <w:r w:rsidR="00363503">
              <w:rPr>
                <w:lang w:val="en-GB"/>
              </w:rPr>
              <w:t>discharge for the budgetary year to which the declaration relates</w:t>
            </w:r>
            <w:r w:rsidRPr="00D46302">
              <w:rPr>
                <w:lang w:val="en-GB"/>
              </w:rPr>
              <w:t xml:space="preserve">. </w:t>
            </w:r>
          </w:p>
          <w:p w14:paraId="61EE37CD" w14:textId="77777777" w:rsidR="00B60D9F" w:rsidRPr="00D46302" w:rsidRDefault="00B60D9F" w:rsidP="00B60D9F">
            <w:pPr>
              <w:jc w:val="both"/>
              <w:rPr>
                <w:lang w:val="en-GB"/>
              </w:rPr>
            </w:pPr>
          </w:p>
          <w:p w14:paraId="176BB07C" w14:textId="1F32673A" w:rsidR="00B60D9F" w:rsidRPr="00D46302" w:rsidRDefault="00B60D9F" w:rsidP="00B60D9F">
            <w:pPr>
              <w:jc w:val="both"/>
              <w:rPr>
                <w:lang w:val="en-GB"/>
              </w:rPr>
            </w:pPr>
            <w:r w:rsidRPr="00D46302">
              <w:rPr>
                <w:lang w:val="en-GB"/>
              </w:rPr>
              <w:t xml:space="preserve">Such period can be extended if necessary for the purpose of investigation including personal data. </w:t>
            </w:r>
          </w:p>
          <w:p w14:paraId="5C73CF8D" w14:textId="77777777" w:rsidR="00B60D9F" w:rsidRPr="00D46302" w:rsidRDefault="00B60D9F" w:rsidP="00B60D9F">
            <w:pPr>
              <w:jc w:val="both"/>
              <w:rPr>
                <w:lang w:val="en-GB"/>
              </w:rPr>
            </w:pPr>
          </w:p>
          <w:p w14:paraId="4494B189" w14:textId="3E24D5E9" w:rsidR="00B60D9F" w:rsidRPr="00D46302" w:rsidRDefault="00B60D9F" w:rsidP="00D46302">
            <w:pPr>
              <w:jc w:val="both"/>
              <w:rPr>
                <w:rFonts w:ascii="Arial" w:eastAsia="Times New Roman" w:hAnsi="Arial" w:cs="Arial"/>
                <w:bCs/>
                <w:i/>
                <w:iCs/>
                <w:color w:val="FF0000"/>
                <w:sz w:val="20"/>
                <w:szCs w:val="20"/>
                <w:lang w:val="en-GB"/>
              </w:rPr>
            </w:pPr>
            <w:proofErr w:type="spellStart"/>
            <w:r w:rsidRPr="00D46302">
              <w:rPr>
                <w:lang w:val="en-GB"/>
              </w:rPr>
              <w:t>DoI</w:t>
            </w:r>
            <w:proofErr w:type="spellEnd"/>
            <w:r w:rsidRPr="00D46302">
              <w:rPr>
                <w:lang w:val="en-GB"/>
              </w:rPr>
              <w:t xml:space="preserve"> are substituted every year by an updated </w:t>
            </w:r>
            <w:proofErr w:type="spellStart"/>
            <w:r w:rsidRPr="00D46302">
              <w:rPr>
                <w:lang w:val="en-GB"/>
              </w:rPr>
              <w:t>DoI</w:t>
            </w:r>
            <w:proofErr w:type="spellEnd"/>
            <w:r w:rsidRPr="00D46302">
              <w:rPr>
                <w:lang w:val="en-GB"/>
              </w:rPr>
              <w:t xml:space="preserve">, applicable for the year in course. Access to publicly available data is, therefore, blocked after each calendar year, subsequent to the substitution of the </w:t>
            </w:r>
            <w:proofErr w:type="spellStart"/>
            <w:r w:rsidRPr="00D46302">
              <w:rPr>
                <w:lang w:val="en-GB"/>
              </w:rPr>
              <w:t>DoI</w:t>
            </w:r>
            <w:proofErr w:type="spellEnd"/>
            <w:r w:rsidRPr="00D46302">
              <w:rPr>
                <w:lang w:val="en-GB"/>
              </w:rPr>
              <w:t xml:space="preserve"> form applicable for the year in course. Data for previous years are available upon request in line with Regulation (EC) No. 1049/2001.</w:t>
            </w:r>
          </w:p>
          <w:p w14:paraId="17AD5CE5" w14:textId="77777777" w:rsidR="00D21423" w:rsidRPr="00D46302" w:rsidRDefault="00D21423" w:rsidP="00F06CF1">
            <w:pPr>
              <w:jc w:val="both"/>
              <w:rPr>
                <w:lang w:val="en-GB"/>
              </w:rPr>
            </w:pPr>
          </w:p>
        </w:tc>
      </w:tr>
      <w:tr w:rsidR="00B75A0F" w:rsidRPr="00D46302" w14:paraId="5441CA84" w14:textId="77777777" w:rsidTr="00B75A0F">
        <w:tc>
          <w:tcPr>
            <w:tcW w:w="9990" w:type="dxa"/>
          </w:tcPr>
          <w:p w14:paraId="77A75181" w14:textId="77777777" w:rsidR="00B60D9F" w:rsidRPr="00D46302" w:rsidRDefault="00F86BEF">
            <w:pPr>
              <w:rPr>
                <w:rFonts w:eastAsia="Times New Roman" w:cs="Arial"/>
                <w:bCs/>
                <w:iCs/>
                <w:lang w:val="en-GB"/>
              </w:rPr>
            </w:pPr>
            <w:r w:rsidRPr="00D46302">
              <w:rPr>
                <w:rFonts w:ascii="Arial" w:eastAsia="Times New Roman" w:hAnsi="Arial" w:cs="Arial"/>
                <w:b/>
                <w:bCs/>
                <w:sz w:val="20"/>
                <w:szCs w:val="20"/>
                <w:lang w:val="en-GB"/>
              </w:rPr>
              <w:lastRenderedPageBreak/>
              <w:t xml:space="preserve"> 14/ Historical, statistical or scientific purposes </w:t>
            </w:r>
            <w:r w:rsidRPr="00D46302">
              <w:rPr>
                <w:rFonts w:ascii="Arial" w:eastAsia="Times New Roman" w:hAnsi="Arial" w:cs="Arial"/>
                <w:b/>
                <w:bCs/>
                <w:sz w:val="20"/>
                <w:szCs w:val="20"/>
                <w:lang w:val="en-GB"/>
              </w:rPr>
              <w:br/>
            </w:r>
          </w:p>
          <w:p w14:paraId="30B920D1" w14:textId="68EEC31D" w:rsidR="00B75A0F" w:rsidRPr="00D46302" w:rsidRDefault="00275A5A">
            <w:pPr>
              <w:rPr>
                <w:rFonts w:eastAsia="Times New Roman" w:cs="Arial"/>
                <w:bCs/>
                <w:iCs/>
                <w:color w:val="FF0000"/>
                <w:lang w:val="en-GB"/>
              </w:rPr>
            </w:pPr>
            <w:r w:rsidRPr="00D46302">
              <w:rPr>
                <w:rFonts w:eastAsia="Times New Roman" w:cs="Arial"/>
                <w:bCs/>
                <w:iCs/>
                <w:lang w:val="en-GB"/>
              </w:rPr>
              <w:t>N</w:t>
            </w:r>
            <w:r w:rsidR="00B60D9F" w:rsidRPr="00D46302">
              <w:rPr>
                <w:rFonts w:eastAsia="Times New Roman" w:cs="Arial"/>
                <w:bCs/>
                <w:iCs/>
                <w:lang w:val="en-GB"/>
              </w:rPr>
              <w:t xml:space="preserve">ot </w:t>
            </w:r>
            <w:r w:rsidRPr="00D46302">
              <w:rPr>
                <w:rFonts w:eastAsia="Times New Roman" w:cs="Arial"/>
                <w:bCs/>
                <w:iCs/>
                <w:lang w:val="en-GB"/>
              </w:rPr>
              <w:t>A</w:t>
            </w:r>
            <w:r w:rsidR="00B60D9F" w:rsidRPr="00D46302">
              <w:rPr>
                <w:rFonts w:eastAsia="Times New Roman" w:cs="Arial"/>
                <w:bCs/>
                <w:iCs/>
                <w:lang w:val="en-GB"/>
              </w:rPr>
              <w:t>pplicable</w:t>
            </w:r>
          </w:p>
          <w:p w14:paraId="492CBC54" w14:textId="77777777" w:rsidR="002A77AC" w:rsidRPr="00D46302" w:rsidRDefault="002A77AC">
            <w:pPr>
              <w:rPr>
                <w:lang w:val="en-GB"/>
              </w:rPr>
            </w:pPr>
          </w:p>
        </w:tc>
      </w:tr>
      <w:tr w:rsidR="00B75A0F" w:rsidRPr="00D46302" w14:paraId="026C727A" w14:textId="77777777" w:rsidTr="00B75A0F">
        <w:tc>
          <w:tcPr>
            <w:tcW w:w="9990" w:type="dxa"/>
          </w:tcPr>
          <w:p w14:paraId="7B030849" w14:textId="77777777" w:rsidR="00B75A0F" w:rsidRPr="00D46302" w:rsidRDefault="00F86BEF">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15/ Proposed transfers of data to third countries or international organisations</w:t>
            </w:r>
          </w:p>
          <w:p w14:paraId="2AC0161D" w14:textId="77777777" w:rsidR="00B60D9F" w:rsidRPr="00D46302" w:rsidRDefault="00B60D9F">
            <w:pPr>
              <w:rPr>
                <w:rFonts w:eastAsia="Times New Roman" w:cs="Arial"/>
                <w:bCs/>
                <w:iCs/>
                <w:lang w:val="en-GB"/>
              </w:rPr>
            </w:pPr>
          </w:p>
          <w:p w14:paraId="5D97F02F" w14:textId="77777777" w:rsidR="002A77AC" w:rsidRPr="00D46302" w:rsidRDefault="00B60D9F">
            <w:pPr>
              <w:rPr>
                <w:rFonts w:eastAsia="Times New Roman" w:cs="Arial"/>
                <w:bCs/>
                <w:iCs/>
                <w:lang w:val="en-GB"/>
              </w:rPr>
            </w:pPr>
            <w:r w:rsidRPr="00D46302">
              <w:rPr>
                <w:rFonts w:eastAsia="Times New Roman" w:cs="Arial"/>
                <w:bCs/>
                <w:iCs/>
                <w:lang w:val="en-GB"/>
              </w:rPr>
              <w:t>Not Applicable</w:t>
            </w:r>
            <w:r w:rsidRPr="00D46302" w:rsidDel="00B60D9F">
              <w:rPr>
                <w:rFonts w:eastAsia="Times New Roman" w:cs="Arial"/>
                <w:bCs/>
                <w:iCs/>
                <w:lang w:val="en-GB"/>
              </w:rPr>
              <w:t xml:space="preserve"> </w:t>
            </w:r>
          </w:p>
          <w:p w14:paraId="48F537DA" w14:textId="44E589EC" w:rsidR="003A712B" w:rsidRPr="00D46302" w:rsidRDefault="003A712B">
            <w:pPr>
              <w:rPr>
                <w:lang w:val="en-GB"/>
              </w:rPr>
            </w:pPr>
          </w:p>
        </w:tc>
      </w:tr>
      <w:tr w:rsidR="00F86BEF" w:rsidRPr="00D46302" w14:paraId="2FF82B6B" w14:textId="77777777" w:rsidTr="006E0788">
        <w:tc>
          <w:tcPr>
            <w:tcW w:w="9990" w:type="dxa"/>
            <w:vAlign w:val="center"/>
          </w:tcPr>
          <w:p w14:paraId="1570625A" w14:textId="77777777" w:rsidR="00F86BEF" w:rsidRPr="00D46302" w:rsidRDefault="00F86BEF" w:rsidP="006E0788">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xml:space="preserve"> 16/ The processing operation presents specific risk which justifies prior checking </w:t>
            </w:r>
          </w:p>
          <w:p w14:paraId="1379DABC" w14:textId="77777777" w:rsidR="002A77AC" w:rsidRPr="00D46302" w:rsidRDefault="002A77AC" w:rsidP="0021482F">
            <w:pPr>
              <w:rPr>
                <w:rFonts w:eastAsia="Times New Roman" w:cs="Arial"/>
                <w:b/>
                <w:bCs/>
                <w:lang w:val="en-GB"/>
              </w:rPr>
            </w:pPr>
          </w:p>
          <w:p w14:paraId="28E63609" w14:textId="77777777" w:rsidR="007B7740" w:rsidRPr="00D46302" w:rsidRDefault="00B60D9F" w:rsidP="0021482F">
            <w:pPr>
              <w:rPr>
                <w:rFonts w:eastAsia="Times New Roman" w:cs="Arial"/>
                <w:bCs/>
                <w:lang w:val="en-GB"/>
              </w:rPr>
            </w:pPr>
            <w:r w:rsidRPr="00D46302">
              <w:rPr>
                <w:rFonts w:eastAsia="Times New Roman" w:cs="Arial"/>
                <w:bCs/>
                <w:iCs/>
                <w:lang w:val="en-GB"/>
              </w:rPr>
              <w:t>Not Applicable</w:t>
            </w:r>
            <w:r w:rsidRPr="00D46302" w:rsidDel="00B60D9F">
              <w:rPr>
                <w:rFonts w:eastAsia="Times New Roman" w:cs="Arial"/>
                <w:bCs/>
                <w:lang w:val="en-GB"/>
              </w:rPr>
              <w:t xml:space="preserve"> </w:t>
            </w:r>
          </w:p>
          <w:p w14:paraId="2716C7B5" w14:textId="6FFBF7EC" w:rsidR="003A712B" w:rsidRPr="00D46302" w:rsidRDefault="003A712B" w:rsidP="0021482F">
            <w:pPr>
              <w:rPr>
                <w:rFonts w:ascii="Arial" w:eastAsia="Times New Roman" w:hAnsi="Arial" w:cs="Arial"/>
                <w:b/>
                <w:bCs/>
                <w:sz w:val="20"/>
                <w:szCs w:val="20"/>
                <w:lang w:val="en-GB"/>
              </w:rPr>
            </w:pPr>
          </w:p>
        </w:tc>
      </w:tr>
      <w:tr w:rsidR="00F86BEF" w:rsidRPr="00D46302" w14:paraId="10BC0E71" w14:textId="77777777" w:rsidTr="006E0788">
        <w:tc>
          <w:tcPr>
            <w:tcW w:w="9990" w:type="dxa"/>
            <w:vAlign w:val="center"/>
          </w:tcPr>
          <w:p w14:paraId="5EA67858" w14:textId="77777777" w:rsidR="00F86BEF" w:rsidRPr="00D46302" w:rsidRDefault="00F86BEF" w:rsidP="006E0788">
            <w:pPr>
              <w:rPr>
                <w:rFonts w:ascii="Arial" w:eastAsia="Times New Roman" w:hAnsi="Arial" w:cs="Arial"/>
                <w:b/>
                <w:bCs/>
                <w:sz w:val="20"/>
                <w:szCs w:val="20"/>
                <w:lang w:val="en-GB"/>
              </w:rPr>
            </w:pPr>
            <w:r w:rsidRPr="00D46302">
              <w:rPr>
                <w:rFonts w:ascii="Arial" w:eastAsia="Times New Roman" w:hAnsi="Arial" w:cs="Arial"/>
                <w:b/>
                <w:bCs/>
                <w:sz w:val="20"/>
                <w:szCs w:val="20"/>
                <w:lang w:val="en-GB"/>
              </w:rPr>
              <w:t> 17/ Comments</w:t>
            </w:r>
          </w:p>
          <w:p w14:paraId="261D2390" w14:textId="77777777" w:rsidR="00B60D9F" w:rsidRPr="00D46302" w:rsidRDefault="00B60D9F" w:rsidP="006E0788">
            <w:pPr>
              <w:rPr>
                <w:rFonts w:eastAsia="Times New Roman" w:cs="Arial"/>
                <w:bCs/>
                <w:iCs/>
                <w:lang w:val="en-GB"/>
              </w:rPr>
            </w:pPr>
          </w:p>
          <w:p w14:paraId="22B3AD85" w14:textId="77777777" w:rsidR="008465A4" w:rsidRPr="00D46302" w:rsidRDefault="00B60D9F" w:rsidP="006E0788">
            <w:pPr>
              <w:rPr>
                <w:rFonts w:ascii="Arial" w:eastAsia="Times New Roman" w:hAnsi="Arial" w:cs="Arial"/>
                <w:bCs/>
                <w:sz w:val="20"/>
                <w:szCs w:val="20"/>
                <w:lang w:val="en-GB"/>
              </w:rPr>
            </w:pPr>
            <w:r w:rsidRPr="00D46302">
              <w:rPr>
                <w:rFonts w:eastAsia="Times New Roman" w:cs="Arial"/>
                <w:bCs/>
                <w:iCs/>
                <w:lang w:val="en-GB"/>
              </w:rPr>
              <w:t>Not Applicable</w:t>
            </w:r>
            <w:r w:rsidRPr="00D46302" w:rsidDel="00B60D9F">
              <w:rPr>
                <w:rFonts w:ascii="Arial" w:eastAsia="Times New Roman" w:hAnsi="Arial" w:cs="Arial"/>
                <w:bCs/>
                <w:sz w:val="20"/>
                <w:szCs w:val="20"/>
                <w:lang w:val="en-GB"/>
              </w:rPr>
              <w:t xml:space="preserve"> </w:t>
            </w:r>
          </w:p>
          <w:p w14:paraId="3363A4F5" w14:textId="608D714D" w:rsidR="003A712B" w:rsidRPr="00D46302" w:rsidRDefault="003A712B" w:rsidP="006E0788">
            <w:pPr>
              <w:rPr>
                <w:rFonts w:ascii="Arial" w:eastAsia="Times New Roman" w:hAnsi="Arial" w:cs="Arial"/>
                <w:b/>
                <w:bCs/>
                <w:sz w:val="20"/>
                <w:szCs w:val="20"/>
                <w:lang w:val="en-GB"/>
              </w:rPr>
            </w:pPr>
          </w:p>
        </w:tc>
      </w:tr>
      <w:tr w:rsidR="00F86BEF" w:rsidRPr="00D46302" w14:paraId="59F88BF2" w14:textId="77777777" w:rsidTr="00B75A0F">
        <w:tc>
          <w:tcPr>
            <w:tcW w:w="9990" w:type="dxa"/>
          </w:tcPr>
          <w:p w14:paraId="1982CAD0" w14:textId="77777777" w:rsidR="00796250" w:rsidRPr="00D46302" w:rsidRDefault="00F86BEF" w:rsidP="00796250">
            <w:pPr>
              <w:rPr>
                <w:rFonts w:ascii="Arial" w:eastAsia="Times New Roman" w:hAnsi="Arial" w:cs="Arial"/>
                <w:b/>
                <w:bCs/>
                <w:i/>
                <w:iCs/>
                <w:sz w:val="18"/>
                <w:szCs w:val="18"/>
                <w:lang w:val="en-GB"/>
              </w:rPr>
            </w:pPr>
            <w:r w:rsidRPr="00D46302">
              <w:rPr>
                <w:rFonts w:ascii="Arial" w:eastAsia="Times New Roman" w:hAnsi="Arial" w:cs="Arial"/>
                <w:b/>
                <w:bCs/>
                <w:sz w:val="20"/>
                <w:szCs w:val="20"/>
                <w:lang w:val="en-GB"/>
              </w:rPr>
              <w:t xml:space="preserve"> 18/ Measures to ensure security of processing </w:t>
            </w:r>
            <w:r w:rsidRPr="00D46302">
              <w:rPr>
                <w:rFonts w:ascii="Arial" w:eastAsia="Times New Roman" w:hAnsi="Arial" w:cs="Arial"/>
                <w:b/>
                <w:bCs/>
                <w:i/>
                <w:iCs/>
                <w:sz w:val="16"/>
                <w:szCs w:val="16"/>
                <w:lang w:val="en-GB"/>
              </w:rPr>
              <w:t>(3</w:t>
            </w:r>
            <w:proofErr w:type="gramStart"/>
            <w:r w:rsidRPr="00D46302">
              <w:rPr>
                <w:rFonts w:ascii="Arial" w:eastAsia="Times New Roman" w:hAnsi="Arial" w:cs="Arial"/>
                <w:b/>
                <w:bCs/>
                <w:i/>
                <w:iCs/>
                <w:sz w:val="16"/>
                <w:szCs w:val="16"/>
                <w:lang w:val="en-GB"/>
              </w:rPr>
              <w:t>)</w:t>
            </w:r>
            <w:proofErr w:type="gramEnd"/>
            <w:r w:rsidRPr="00D46302">
              <w:rPr>
                <w:rFonts w:ascii="Arial" w:eastAsia="Times New Roman" w:hAnsi="Arial" w:cs="Arial"/>
                <w:b/>
                <w:bCs/>
                <w:sz w:val="20"/>
                <w:szCs w:val="20"/>
                <w:lang w:val="en-GB"/>
              </w:rPr>
              <w:br/>
            </w:r>
            <w:r w:rsidR="00796250" w:rsidRPr="00D46302">
              <w:rPr>
                <w:rFonts w:ascii="Arial" w:eastAsia="Times New Roman" w:hAnsi="Arial" w:cs="Arial"/>
                <w:b/>
                <w:bCs/>
                <w:i/>
                <w:iCs/>
                <w:sz w:val="18"/>
                <w:szCs w:val="18"/>
                <w:lang w:val="en-GB"/>
              </w:rPr>
              <w:t xml:space="preserve">these measures are described in Article 22 of Regulation 45/2001. </w:t>
            </w:r>
          </w:p>
          <w:p w14:paraId="28BADAC3" w14:textId="77777777" w:rsidR="00F06CF1" w:rsidRPr="00D46302" w:rsidRDefault="00F06CF1" w:rsidP="00F06CF1">
            <w:pPr>
              <w:rPr>
                <w:rFonts w:eastAsia="Times New Roman" w:cs="Arial"/>
                <w:bCs/>
                <w:iCs/>
                <w:lang w:val="en-GB"/>
              </w:rPr>
            </w:pPr>
          </w:p>
          <w:p w14:paraId="3DFFB9B8" w14:textId="040F1758" w:rsidR="00B60D9F" w:rsidRPr="00D46302" w:rsidRDefault="00B60D9F" w:rsidP="00F06CF1">
            <w:pPr>
              <w:rPr>
                <w:rFonts w:eastAsia="Times New Roman" w:cs="Arial"/>
                <w:bCs/>
                <w:iCs/>
                <w:lang w:val="en-GB"/>
              </w:rPr>
            </w:pPr>
            <w:r w:rsidRPr="00D46302">
              <w:rPr>
                <w:rFonts w:eastAsia="Times New Roman" w:cs="Arial"/>
                <w:bCs/>
                <w:iCs/>
                <w:lang w:val="en-GB"/>
              </w:rPr>
              <w:t>Prior to publication, processing of personal data within the Register, will be protected by:</w:t>
            </w:r>
          </w:p>
          <w:p w14:paraId="73D84B72" w14:textId="5C6151E6" w:rsidR="00B60D9F" w:rsidRPr="00D46302" w:rsidRDefault="00B60D9F" w:rsidP="00F06CF1">
            <w:pPr>
              <w:pStyle w:val="ListParagraph"/>
              <w:numPr>
                <w:ilvl w:val="0"/>
                <w:numId w:val="21"/>
              </w:numPr>
              <w:rPr>
                <w:rFonts w:eastAsia="Times New Roman" w:cs="Arial"/>
                <w:bCs/>
                <w:iCs/>
                <w:lang w:val="en-GB"/>
              </w:rPr>
            </w:pPr>
            <w:r w:rsidRPr="00D46302">
              <w:rPr>
                <w:rFonts w:eastAsia="Times New Roman" w:cs="Arial"/>
                <w:bCs/>
                <w:iCs/>
                <w:lang w:val="en-GB"/>
              </w:rPr>
              <w:t>Limited access only to Authori</w:t>
            </w:r>
            <w:r w:rsidR="00CE2143" w:rsidRPr="00D46302">
              <w:rPr>
                <w:rFonts w:eastAsia="Times New Roman" w:cs="Arial"/>
                <w:bCs/>
                <w:iCs/>
                <w:lang w:val="en-GB"/>
              </w:rPr>
              <w:t>s</w:t>
            </w:r>
            <w:r w:rsidRPr="00D46302">
              <w:rPr>
                <w:rFonts w:eastAsia="Times New Roman" w:cs="Arial"/>
                <w:bCs/>
                <w:iCs/>
                <w:lang w:val="en-GB"/>
              </w:rPr>
              <w:t>ed Staff Members</w:t>
            </w:r>
            <w:r w:rsidR="00F06CF1" w:rsidRPr="00D46302">
              <w:rPr>
                <w:rFonts w:eastAsia="Times New Roman" w:cs="Arial"/>
                <w:bCs/>
                <w:iCs/>
                <w:lang w:val="en-GB"/>
              </w:rPr>
              <w:t xml:space="preserve"> </w:t>
            </w:r>
            <w:r w:rsidR="003A712B" w:rsidRPr="00D46302">
              <w:rPr>
                <w:rFonts w:eastAsia="Times New Roman" w:cs="Arial"/>
                <w:bCs/>
                <w:iCs/>
                <w:lang w:val="en-GB"/>
              </w:rPr>
              <w:t xml:space="preserve">of the Agency </w:t>
            </w:r>
            <w:r w:rsidR="00F06CF1" w:rsidRPr="00D46302">
              <w:rPr>
                <w:rFonts w:eastAsia="Times New Roman" w:cs="Arial"/>
                <w:bCs/>
                <w:iCs/>
                <w:lang w:val="en-GB"/>
              </w:rPr>
              <w:t xml:space="preserve">and to </w:t>
            </w:r>
            <w:r w:rsidR="00FE0060">
              <w:rPr>
                <w:rFonts w:eastAsia="Times New Roman" w:cs="Arial"/>
                <w:bCs/>
                <w:iCs/>
                <w:lang w:val="en-GB"/>
              </w:rPr>
              <w:t>the review panel</w:t>
            </w:r>
            <w:r w:rsidR="00F06CF1" w:rsidRPr="00D46302">
              <w:rPr>
                <w:rFonts w:eastAsia="Times New Roman" w:cs="Arial"/>
                <w:bCs/>
                <w:iCs/>
                <w:lang w:val="en-GB"/>
              </w:rPr>
              <w:t xml:space="preserve">; </w:t>
            </w:r>
          </w:p>
          <w:p w14:paraId="5599F79E" w14:textId="489611D3" w:rsidR="00F06CF1" w:rsidRPr="00D46302" w:rsidRDefault="00F06CF1" w:rsidP="00F06CF1">
            <w:pPr>
              <w:pStyle w:val="ListParagraph"/>
              <w:numPr>
                <w:ilvl w:val="0"/>
                <w:numId w:val="21"/>
              </w:numPr>
              <w:rPr>
                <w:rFonts w:eastAsia="Times New Roman" w:cs="Arial"/>
                <w:bCs/>
                <w:iCs/>
                <w:lang w:val="en-GB"/>
              </w:rPr>
            </w:pPr>
            <w:r w:rsidRPr="00D46302">
              <w:rPr>
                <w:rFonts w:eastAsia="Times New Roman" w:cs="Arial"/>
                <w:bCs/>
                <w:iCs/>
                <w:lang w:val="en-GB"/>
              </w:rPr>
              <w:t xml:space="preserve">Verification that </w:t>
            </w:r>
            <w:r w:rsidR="003A712B" w:rsidRPr="00D46302">
              <w:rPr>
                <w:rFonts w:eastAsia="Times New Roman" w:cs="Arial"/>
                <w:bCs/>
                <w:iCs/>
                <w:lang w:val="en-GB"/>
              </w:rPr>
              <w:t xml:space="preserve">the </w:t>
            </w:r>
            <w:proofErr w:type="spellStart"/>
            <w:r w:rsidRPr="00D46302">
              <w:rPr>
                <w:rFonts w:eastAsia="Times New Roman" w:cs="Arial"/>
                <w:bCs/>
                <w:iCs/>
                <w:lang w:val="en-GB"/>
              </w:rPr>
              <w:t>DoI</w:t>
            </w:r>
            <w:proofErr w:type="spellEnd"/>
            <w:r w:rsidR="003A712B" w:rsidRPr="00D46302">
              <w:rPr>
                <w:rFonts w:eastAsia="Times New Roman" w:cs="Arial"/>
                <w:bCs/>
                <w:iCs/>
                <w:lang w:val="en-GB"/>
              </w:rPr>
              <w:t xml:space="preserve"> </w:t>
            </w:r>
            <w:r w:rsidR="00FE0060">
              <w:rPr>
                <w:rFonts w:eastAsia="Times New Roman" w:cs="Arial"/>
                <w:bCs/>
                <w:iCs/>
                <w:lang w:val="en-GB"/>
              </w:rPr>
              <w:t xml:space="preserve">and </w:t>
            </w:r>
            <w:proofErr w:type="spellStart"/>
            <w:r w:rsidR="00FE0060">
              <w:rPr>
                <w:rFonts w:eastAsia="Times New Roman" w:cs="Arial"/>
                <w:bCs/>
                <w:iCs/>
                <w:lang w:val="en-GB"/>
              </w:rPr>
              <w:t>DoC</w:t>
            </w:r>
            <w:proofErr w:type="spellEnd"/>
            <w:r w:rsidR="00FE0060">
              <w:rPr>
                <w:rFonts w:eastAsia="Times New Roman" w:cs="Arial"/>
                <w:bCs/>
                <w:iCs/>
                <w:lang w:val="en-GB"/>
              </w:rPr>
              <w:t xml:space="preserve"> </w:t>
            </w:r>
            <w:r w:rsidR="003A712B" w:rsidRPr="00D46302">
              <w:rPr>
                <w:rFonts w:eastAsia="Times New Roman" w:cs="Arial"/>
                <w:bCs/>
                <w:iCs/>
                <w:lang w:val="en-GB"/>
              </w:rPr>
              <w:t>forms</w:t>
            </w:r>
            <w:r w:rsidRPr="00D46302">
              <w:rPr>
                <w:rFonts w:eastAsia="Times New Roman" w:cs="Arial"/>
                <w:bCs/>
                <w:iCs/>
                <w:lang w:val="en-GB"/>
              </w:rPr>
              <w:t xml:space="preserve"> do not contain unsolicited data</w:t>
            </w:r>
            <w:r w:rsidR="003A712B" w:rsidRPr="00D46302">
              <w:rPr>
                <w:rFonts w:eastAsia="Times New Roman" w:cs="Arial"/>
                <w:bCs/>
                <w:iCs/>
                <w:lang w:val="en-GB"/>
              </w:rPr>
              <w:t>,</w:t>
            </w:r>
            <w:r w:rsidRPr="00D46302">
              <w:rPr>
                <w:rFonts w:eastAsia="Times New Roman" w:cs="Arial"/>
                <w:bCs/>
                <w:iCs/>
                <w:lang w:val="en-GB"/>
              </w:rPr>
              <w:t xml:space="preserve"> not necessary for the purpose of the processing;</w:t>
            </w:r>
          </w:p>
          <w:p w14:paraId="1F48C737" w14:textId="16629898" w:rsidR="00F06CF1" w:rsidRPr="00D46302" w:rsidRDefault="00F06CF1" w:rsidP="00F06CF1">
            <w:pPr>
              <w:pStyle w:val="ListParagraph"/>
              <w:numPr>
                <w:ilvl w:val="0"/>
                <w:numId w:val="21"/>
              </w:numPr>
              <w:rPr>
                <w:rFonts w:eastAsia="Times New Roman" w:cs="Arial"/>
                <w:bCs/>
                <w:iCs/>
                <w:lang w:val="en-GB"/>
              </w:rPr>
            </w:pPr>
            <w:r w:rsidRPr="00D46302">
              <w:rPr>
                <w:rFonts w:eastAsia="Times New Roman" w:cs="Arial"/>
                <w:bCs/>
                <w:iCs/>
                <w:lang w:val="en-GB"/>
              </w:rPr>
              <w:t xml:space="preserve">Erasure of Signature </w:t>
            </w:r>
            <w:ins w:id="4" w:author="Paul MARTINET (ACER)" w:date="2015-07-20T15:11:00Z">
              <w:r w:rsidR="00474693">
                <w:rPr>
                  <w:rFonts w:eastAsia="Times New Roman" w:cs="Arial"/>
                  <w:bCs/>
                  <w:iCs/>
                  <w:lang w:val="en-GB"/>
                </w:rPr>
                <w:t xml:space="preserve">upon request </w:t>
              </w:r>
            </w:ins>
            <w:r w:rsidRPr="00D46302">
              <w:rPr>
                <w:rFonts w:eastAsia="Times New Roman" w:cs="Arial"/>
                <w:bCs/>
                <w:iCs/>
                <w:lang w:val="en-GB"/>
              </w:rPr>
              <w:t>on the version to be published on the website</w:t>
            </w:r>
            <w:r w:rsidR="003A712B" w:rsidRPr="00D46302">
              <w:rPr>
                <w:rFonts w:eastAsia="Times New Roman" w:cs="Arial"/>
                <w:bCs/>
                <w:iCs/>
                <w:lang w:val="en-GB"/>
              </w:rPr>
              <w:t xml:space="preserve"> for security reasons</w:t>
            </w:r>
            <w:r w:rsidR="00FE0060">
              <w:rPr>
                <w:rFonts w:eastAsia="Times New Roman" w:cs="Arial"/>
                <w:bCs/>
                <w:iCs/>
                <w:lang w:val="en-GB"/>
              </w:rPr>
              <w:t>.</w:t>
            </w:r>
          </w:p>
          <w:p w14:paraId="77E4130C" w14:textId="77777777" w:rsidR="00F06CF1" w:rsidRPr="00D46302" w:rsidRDefault="00F06CF1" w:rsidP="00F06CF1">
            <w:pPr>
              <w:rPr>
                <w:rFonts w:eastAsia="Times New Roman" w:cs="Arial"/>
                <w:bCs/>
                <w:iCs/>
                <w:lang w:val="en-GB"/>
              </w:rPr>
            </w:pPr>
          </w:p>
          <w:p w14:paraId="159EDD49" w14:textId="6EC0C9B6" w:rsidR="00B60D9F" w:rsidRPr="00D46302" w:rsidRDefault="00B60D9F" w:rsidP="00F06CF1">
            <w:pPr>
              <w:rPr>
                <w:rFonts w:eastAsia="Times New Roman" w:cs="Arial"/>
                <w:bCs/>
                <w:iCs/>
                <w:lang w:val="en-GB"/>
              </w:rPr>
            </w:pPr>
            <w:r w:rsidRPr="00D46302">
              <w:rPr>
                <w:rFonts w:eastAsia="Times New Roman" w:cs="Arial"/>
                <w:bCs/>
                <w:iCs/>
                <w:lang w:val="en-GB"/>
              </w:rPr>
              <w:t>Further</w:t>
            </w:r>
            <w:r w:rsidR="00F06CF1" w:rsidRPr="00D46302">
              <w:rPr>
                <w:rFonts w:eastAsia="Times New Roman" w:cs="Arial"/>
                <w:bCs/>
                <w:iCs/>
                <w:lang w:val="en-GB"/>
              </w:rPr>
              <w:t xml:space="preserve"> to publication, </w:t>
            </w:r>
            <w:r w:rsidRPr="00D46302">
              <w:rPr>
                <w:rFonts w:eastAsia="Times New Roman" w:cs="Arial"/>
                <w:bCs/>
                <w:iCs/>
                <w:lang w:val="en-GB"/>
              </w:rPr>
              <w:t xml:space="preserve">there cannot be any </w:t>
            </w:r>
            <w:r w:rsidR="00F06CF1" w:rsidRPr="00D46302">
              <w:rPr>
                <w:rFonts w:eastAsia="Times New Roman" w:cs="Arial"/>
                <w:bCs/>
                <w:iCs/>
                <w:lang w:val="en-GB"/>
              </w:rPr>
              <w:t>unauthori</w:t>
            </w:r>
            <w:r w:rsidR="00CE2143" w:rsidRPr="00D46302">
              <w:rPr>
                <w:rFonts w:eastAsia="Times New Roman" w:cs="Arial"/>
                <w:bCs/>
                <w:iCs/>
                <w:lang w:val="en-GB"/>
              </w:rPr>
              <w:t>s</w:t>
            </w:r>
            <w:r w:rsidR="00F06CF1" w:rsidRPr="00D46302">
              <w:rPr>
                <w:rFonts w:eastAsia="Times New Roman" w:cs="Arial"/>
                <w:bCs/>
                <w:iCs/>
                <w:lang w:val="en-GB"/>
              </w:rPr>
              <w:t>ed</w:t>
            </w:r>
            <w:r w:rsidRPr="00D46302">
              <w:rPr>
                <w:rFonts w:eastAsia="Times New Roman" w:cs="Arial"/>
                <w:bCs/>
                <w:iCs/>
                <w:lang w:val="en-GB"/>
              </w:rPr>
              <w:t xml:space="preserve"> access, however, no modifications of such data will be possible</w:t>
            </w:r>
            <w:r w:rsidR="00615CB5" w:rsidRPr="00D46302">
              <w:rPr>
                <w:rFonts w:eastAsia="Times New Roman" w:cs="Arial"/>
                <w:bCs/>
                <w:iCs/>
                <w:lang w:val="en-GB"/>
              </w:rPr>
              <w:t xml:space="preserve"> unless duly requested according to Regulation 45/2001.</w:t>
            </w:r>
          </w:p>
          <w:p w14:paraId="49AB4529" w14:textId="77777777" w:rsidR="00796250" w:rsidRPr="00D46302" w:rsidRDefault="00796250" w:rsidP="00796250">
            <w:pPr>
              <w:rPr>
                <w:rFonts w:ascii="Arial" w:eastAsia="Times New Roman" w:hAnsi="Arial" w:cs="Arial"/>
                <w:b/>
                <w:bCs/>
                <w:i/>
                <w:iCs/>
                <w:sz w:val="18"/>
                <w:szCs w:val="18"/>
                <w:lang w:val="en-GB"/>
              </w:rPr>
            </w:pPr>
          </w:p>
          <w:p w14:paraId="05E5BFB7" w14:textId="77777777" w:rsidR="002A77AC" w:rsidRPr="00D46302" w:rsidRDefault="002A77AC" w:rsidP="00B60D9F">
            <w:pPr>
              <w:autoSpaceDE w:val="0"/>
              <w:autoSpaceDN w:val="0"/>
              <w:adjustRightInd w:val="0"/>
              <w:rPr>
                <w:lang w:val="en-GB"/>
              </w:rPr>
            </w:pPr>
          </w:p>
        </w:tc>
      </w:tr>
    </w:tbl>
    <w:p w14:paraId="2F1DB328" w14:textId="77777777" w:rsidR="00B75A0F" w:rsidRPr="00D46302" w:rsidRDefault="00B75A0F">
      <w:pPr>
        <w:rPr>
          <w:lang w:val="en-GB"/>
        </w:rPr>
      </w:pPr>
    </w:p>
    <w:tbl>
      <w:tblPr>
        <w:tblW w:w="10000" w:type="dxa"/>
        <w:tblInd w:w="93" w:type="dxa"/>
        <w:tblLook w:val="04A0" w:firstRow="1" w:lastRow="0" w:firstColumn="1" w:lastColumn="0" w:noHBand="0" w:noVBand="1"/>
      </w:tblPr>
      <w:tblGrid>
        <w:gridCol w:w="10000"/>
      </w:tblGrid>
      <w:tr w:rsidR="00F86BEF" w:rsidRPr="00D46302" w14:paraId="7D6CBFFE" w14:textId="77777777" w:rsidTr="006E0788">
        <w:trPr>
          <w:trHeight w:val="1785"/>
        </w:trPr>
        <w:tc>
          <w:tcPr>
            <w:tcW w:w="10000" w:type="dxa"/>
            <w:tcBorders>
              <w:top w:val="single" w:sz="4" w:space="0" w:color="auto"/>
              <w:left w:val="single" w:sz="4" w:space="0" w:color="auto"/>
              <w:bottom w:val="single" w:sz="4" w:space="0" w:color="auto"/>
              <w:right w:val="single" w:sz="4" w:space="0" w:color="auto"/>
            </w:tcBorders>
            <w:shd w:val="clear" w:color="000000" w:fill="FFFFFF"/>
            <w:hideMark/>
          </w:tcPr>
          <w:p w14:paraId="216EE31E" w14:textId="776DB25B" w:rsidR="00232EC7" w:rsidRPr="00D46302" w:rsidRDefault="00F86BEF" w:rsidP="00232EC7">
            <w:pPr>
              <w:spacing w:after="0" w:line="240" w:lineRule="auto"/>
              <w:rPr>
                <w:rFonts w:ascii="Arial" w:eastAsia="Times New Roman" w:hAnsi="Arial" w:cs="Arial"/>
                <w:sz w:val="20"/>
                <w:szCs w:val="20"/>
                <w:lang w:val="en-GB"/>
              </w:rPr>
            </w:pPr>
            <w:r w:rsidRPr="00D46302">
              <w:rPr>
                <w:rFonts w:ascii="Arial" w:eastAsia="Times New Roman" w:hAnsi="Arial" w:cs="Arial"/>
                <w:sz w:val="20"/>
                <w:szCs w:val="20"/>
                <w:lang w:val="en-GB"/>
              </w:rPr>
              <w:lastRenderedPageBreak/>
              <w:br/>
              <w:t xml:space="preserve">PLACE AND DATE: Ljubljana, Slovenia; </w:t>
            </w:r>
            <w:r w:rsidR="007D1A6C" w:rsidRPr="00D46302">
              <w:rPr>
                <w:rFonts w:ascii="Arial" w:eastAsia="Times New Roman" w:hAnsi="Arial" w:cs="Arial"/>
                <w:sz w:val="20"/>
                <w:szCs w:val="20"/>
                <w:lang w:val="en-GB"/>
              </w:rPr>
              <w:t>13.3.2015</w:t>
            </w:r>
          </w:p>
          <w:p w14:paraId="360BCAB8" w14:textId="5C3E3D21" w:rsidR="00F86BEF" w:rsidRPr="00D46302" w:rsidRDefault="00F86BEF" w:rsidP="00257124">
            <w:pPr>
              <w:spacing w:after="0" w:line="240" w:lineRule="auto"/>
              <w:rPr>
                <w:rFonts w:ascii="Arial" w:eastAsia="Times New Roman" w:hAnsi="Arial" w:cs="Arial"/>
                <w:sz w:val="20"/>
                <w:szCs w:val="20"/>
                <w:lang w:val="en-GB"/>
              </w:rPr>
            </w:pPr>
            <w:r w:rsidRPr="00D46302">
              <w:rPr>
                <w:rFonts w:ascii="Arial" w:eastAsia="Times New Roman" w:hAnsi="Arial" w:cs="Arial"/>
                <w:sz w:val="20"/>
                <w:szCs w:val="20"/>
                <w:lang w:val="en-GB"/>
              </w:rPr>
              <w:br/>
            </w:r>
            <w:r w:rsidR="00257124">
              <w:rPr>
                <w:rFonts w:ascii="Arial" w:eastAsia="Times New Roman" w:hAnsi="Arial" w:cs="Arial"/>
                <w:sz w:val="20"/>
                <w:szCs w:val="20"/>
                <w:lang w:val="en-GB"/>
              </w:rPr>
              <w:t xml:space="preserve">For the </w:t>
            </w:r>
            <w:r w:rsidRPr="00D46302">
              <w:rPr>
                <w:rFonts w:ascii="Arial" w:eastAsia="Times New Roman" w:hAnsi="Arial" w:cs="Arial"/>
                <w:sz w:val="20"/>
                <w:szCs w:val="20"/>
                <w:lang w:val="en-GB"/>
              </w:rPr>
              <w:t>DATA PROTECTION OFFICE</w:t>
            </w:r>
            <w:bookmarkStart w:id="5" w:name="_GoBack"/>
            <w:bookmarkEnd w:id="5"/>
            <w:r w:rsidRPr="00D46302">
              <w:rPr>
                <w:rFonts w:ascii="Arial" w:eastAsia="Times New Roman" w:hAnsi="Arial" w:cs="Arial"/>
                <w:sz w:val="20"/>
                <w:szCs w:val="20"/>
                <w:lang w:val="en-GB"/>
              </w:rPr>
              <w:t>: Paul Martinet</w:t>
            </w:r>
            <w:r w:rsidRPr="00D46302">
              <w:rPr>
                <w:rFonts w:ascii="Arial" w:eastAsia="Times New Roman" w:hAnsi="Arial" w:cs="Arial"/>
                <w:sz w:val="20"/>
                <w:szCs w:val="20"/>
                <w:lang w:val="en-GB"/>
              </w:rPr>
              <w:br/>
            </w:r>
            <w:r w:rsidRPr="00D46302">
              <w:rPr>
                <w:rFonts w:ascii="Arial" w:eastAsia="Times New Roman" w:hAnsi="Arial" w:cs="Arial"/>
                <w:sz w:val="20"/>
                <w:szCs w:val="20"/>
                <w:lang w:val="en-GB"/>
              </w:rPr>
              <w:br/>
              <w:t xml:space="preserve">INSTITUTION OR BODY: Agency for the Cooperation of Energy Regulators </w:t>
            </w:r>
          </w:p>
        </w:tc>
      </w:tr>
    </w:tbl>
    <w:p w14:paraId="500E7A98" w14:textId="64660E36" w:rsidR="00AD2E81" w:rsidRPr="00D46302" w:rsidRDefault="00AD2E81">
      <w:pPr>
        <w:rPr>
          <w:lang w:val="en-GB"/>
        </w:rPr>
      </w:pPr>
    </w:p>
    <w:p w14:paraId="3A3C0E0D" w14:textId="77777777" w:rsidR="00AD2E81" w:rsidRPr="00D46302" w:rsidRDefault="00AD2E81">
      <w:pPr>
        <w:rPr>
          <w:lang w:val="en-GB"/>
        </w:rPr>
      </w:pPr>
      <w:r w:rsidRPr="00D46302">
        <w:rPr>
          <w:lang w:val="en-GB"/>
        </w:rPr>
        <w:br w:type="page"/>
      </w:r>
    </w:p>
    <w:p w14:paraId="1C82100D" w14:textId="77777777" w:rsidR="00AD2E81" w:rsidRPr="00D46302" w:rsidRDefault="00AD2E81" w:rsidP="00AD2E81">
      <w:pPr>
        <w:keepNext/>
        <w:keepLines/>
        <w:spacing w:before="240" w:after="0" w:line="240" w:lineRule="auto"/>
        <w:jc w:val="center"/>
        <w:outlineLvl w:val="0"/>
        <w:rPr>
          <w:rFonts w:ascii="Cambria" w:eastAsia="Times New Roman" w:hAnsi="Cambria" w:cs="Times New Roman"/>
          <w:b/>
          <w:color w:val="365F91"/>
          <w:sz w:val="32"/>
          <w:szCs w:val="32"/>
          <w:lang w:val="en-GB" w:eastAsia="en-GB"/>
        </w:rPr>
      </w:pPr>
      <w:r w:rsidRPr="00D46302">
        <w:rPr>
          <w:rFonts w:ascii="Cambria" w:eastAsia="Times New Roman" w:hAnsi="Cambria" w:cs="Times New Roman"/>
          <w:b/>
          <w:color w:val="365F91"/>
          <w:sz w:val="32"/>
          <w:szCs w:val="32"/>
          <w:lang w:val="en-GB" w:eastAsia="en-GB"/>
        </w:rPr>
        <w:lastRenderedPageBreak/>
        <w:t>Annex 1 – Declaration of Interests Form</w:t>
      </w:r>
    </w:p>
    <w:p w14:paraId="44AE82F0" w14:textId="77777777" w:rsidR="00AD2E81" w:rsidRPr="00D46302" w:rsidRDefault="00AD2E81" w:rsidP="00AD2E81">
      <w:pPr>
        <w:shd w:val="clear" w:color="auto" w:fill="FFFFFF"/>
        <w:tabs>
          <w:tab w:val="left" w:leader="underscore" w:pos="8496"/>
        </w:tabs>
        <w:spacing w:after="0" w:line="240" w:lineRule="auto"/>
        <w:ind w:left="72"/>
        <w:jc w:val="both"/>
        <w:rPr>
          <w:rFonts w:ascii="Times New Roman" w:eastAsia="Times New Roman" w:hAnsi="Times New Roman" w:cs="Times New Roman"/>
          <w:b/>
          <w:bCs/>
          <w:lang w:val="en-GB" w:eastAsia="en-GB"/>
        </w:rPr>
      </w:pPr>
    </w:p>
    <w:p w14:paraId="75E1FE36"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D46302">
        <w:rPr>
          <w:rFonts w:ascii="Arial" w:eastAsia="Times New Roman" w:hAnsi="Arial" w:cs="Arial"/>
          <w:bCs/>
          <w:lang w:val="en-GB" w:eastAsia="en-GB"/>
        </w:rPr>
        <w:t>This Form should be used for the Declaration of Interests, as referred to in the Decision of the Administrative Board of the Agency for the Cooperation of Energy Regulators AB n° 02/2015 of 31 January 2015 (hereinafter “AB Decision 02/2015”) and, where relevant, reflecting the legislative background (Directive 2009/72/EC, Directive 2009/73/EC and Regulation (EC) No 713/2009).</w:t>
      </w:r>
    </w:p>
    <w:p w14:paraId="79E25354"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7AA3A523"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D46302">
        <w:rPr>
          <w:rFonts w:ascii="Arial" w:eastAsia="Times New Roman" w:hAnsi="Arial" w:cs="Arial"/>
          <w:bCs/>
          <w:lang w:val="en-GB" w:eastAsia="en-GB"/>
        </w:rPr>
        <w:t>Broadly speaking, there is a conflict of interest where the impartiality and objectivity of a decision, opinion or recommendation of the Agency and/or its bodies, is or might in the public perception be compromised by an interest held by, or entrusted to, an individual working for the Agency. However, having an interest does not necessarily mean having a conflict of interest. In particular, high quality of expertise is by nature based on prior experience. Declaring an interest does therefore not automatically disqualify someone or limit their participation in the activities of the Agency.</w:t>
      </w:r>
    </w:p>
    <w:p w14:paraId="73033802"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5D888E26"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D46302">
        <w:rPr>
          <w:rFonts w:ascii="Arial" w:eastAsia="Times New Roman" w:hAnsi="Arial" w:cs="Arial"/>
          <w:bCs/>
          <w:lang w:val="en-GB" w:eastAsia="en-GB"/>
        </w:rPr>
        <w:t>The Declaration of Interests form is not intended to provide an exhaustive list of potential interests: other elements that might jeopardise the independence of those involved when working in or with the Agency should also be indicated in the Declaration.</w:t>
      </w:r>
    </w:p>
    <w:p w14:paraId="5AC23785"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67D8E2D9"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lang w:val="en-GB" w:eastAsia="en-GB"/>
        </w:rPr>
      </w:pPr>
      <w:r w:rsidRPr="00D46302">
        <w:rPr>
          <w:rFonts w:ascii="Arial" w:eastAsia="Times New Roman" w:hAnsi="Arial" w:cs="Arial"/>
          <w:bCs/>
          <w:lang w:val="en-GB" w:eastAsia="en-GB"/>
        </w:rPr>
        <w:t xml:space="preserve">The completed Declarations will be reviewed in accordance with the Agency’s Policy for the prevention and management of conflicts of interest. </w:t>
      </w:r>
    </w:p>
    <w:p w14:paraId="06839081" w14:textId="77777777" w:rsidR="00AD2E81" w:rsidRPr="00D46302" w:rsidRDefault="00AD2E81" w:rsidP="00AD2E81">
      <w:pPr>
        <w:shd w:val="clear" w:color="auto" w:fill="FFFFFF"/>
        <w:tabs>
          <w:tab w:val="left" w:leader="underscore" w:pos="8496"/>
        </w:tabs>
        <w:spacing w:after="0" w:line="360" w:lineRule="auto"/>
        <w:ind w:left="72"/>
        <w:jc w:val="both"/>
        <w:rPr>
          <w:rFonts w:ascii="Arial" w:eastAsia="Times New Roman" w:hAnsi="Arial" w:cs="Arial"/>
          <w:bCs/>
          <w:sz w:val="16"/>
          <w:szCs w:val="16"/>
          <w:lang w:val="en-GB" w:eastAsia="en-GB"/>
        </w:rPr>
      </w:pPr>
    </w:p>
    <w:p w14:paraId="004B4709" w14:textId="77777777" w:rsidR="00AD2E81" w:rsidRPr="00D46302" w:rsidRDefault="00AD2E81" w:rsidP="00AD2E81">
      <w:pPr>
        <w:shd w:val="clear" w:color="auto" w:fill="FFFFFF"/>
        <w:tabs>
          <w:tab w:val="left" w:leader="underscore" w:pos="8496"/>
        </w:tabs>
        <w:spacing w:after="0" w:line="346" w:lineRule="exact"/>
        <w:ind w:left="72"/>
        <w:rPr>
          <w:rFonts w:ascii="Arial" w:eastAsia="Times New Roman" w:hAnsi="Arial" w:cs="Arial"/>
          <w:b/>
          <w:sz w:val="24"/>
          <w:szCs w:val="24"/>
          <w:lang w:val="en-GB" w:eastAsia="en-GB"/>
        </w:rPr>
      </w:pPr>
      <w:r w:rsidRPr="00D46302">
        <w:rPr>
          <w:rFonts w:ascii="Arial" w:eastAsia="Times New Roman" w:hAnsi="Arial" w:cs="Arial"/>
          <w:b/>
          <w:bCs/>
          <w:sz w:val="24"/>
          <w:szCs w:val="24"/>
          <w:lang w:val="en-GB" w:eastAsia="en-GB"/>
        </w:rPr>
        <w:t>Name:</w:t>
      </w:r>
      <w:r w:rsidRPr="00D46302">
        <w:rPr>
          <w:rFonts w:ascii="Arial" w:eastAsia="Times New Roman" w:hAnsi="Arial" w:cs="Arial"/>
          <w:b/>
          <w:bCs/>
          <w:sz w:val="24"/>
          <w:szCs w:val="24"/>
          <w:lang w:val="en-GB" w:eastAsia="en-GB"/>
        </w:rPr>
        <w:br/>
      </w:r>
      <w:r w:rsidRPr="00D46302">
        <w:rPr>
          <w:rFonts w:ascii="Arial" w:eastAsia="Times New Roman" w:hAnsi="Arial" w:cs="Arial"/>
          <w:b/>
          <w:bCs/>
          <w:sz w:val="24"/>
          <w:szCs w:val="24"/>
          <w:lang w:val="en-GB" w:eastAsia="en-GB"/>
        </w:rPr>
        <w:tab/>
      </w:r>
    </w:p>
    <w:p w14:paraId="62F0D126" w14:textId="77777777" w:rsidR="00AD2E81" w:rsidRPr="00D46302" w:rsidRDefault="00AD2E81" w:rsidP="00AD2E81">
      <w:pPr>
        <w:shd w:val="clear" w:color="auto" w:fill="FFFFFF"/>
        <w:tabs>
          <w:tab w:val="left" w:leader="underscore" w:pos="8496"/>
        </w:tabs>
        <w:spacing w:after="0" w:line="346" w:lineRule="exact"/>
        <w:ind w:left="72"/>
        <w:rPr>
          <w:rFonts w:ascii="Arial" w:eastAsia="Times New Roman" w:hAnsi="Arial" w:cs="Arial"/>
          <w:b/>
          <w:bCs/>
          <w:sz w:val="24"/>
          <w:szCs w:val="24"/>
          <w:lang w:val="en-GB" w:eastAsia="en-GB"/>
        </w:rPr>
      </w:pPr>
    </w:p>
    <w:p w14:paraId="4B949771" w14:textId="77777777" w:rsidR="00AD2E81" w:rsidRPr="00D46302" w:rsidRDefault="00AD2E81" w:rsidP="00AD2E81">
      <w:pPr>
        <w:shd w:val="clear" w:color="auto" w:fill="FFFFFF"/>
        <w:tabs>
          <w:tab w:val="left" w:leader="underscore" w:pos="8496"/>
        </w:tabs>
        <w:spacing w:after="0" w:line="346" w:lineRule="exact"/>
        <w:ind w:left="72"/>
        <w:rPr>
          <w:rFonts w:ascii="Arial" w:eastAsia="Times New Roman" w:hAnsi="Arial" w:cs="Arial"/>
          <w:b/>
          <w:bCs/>
          <w:sz w:val="24"/>
          <w:szCs w:val="24"/>
          <w:lang w:val="en-GB" w:eastAsia="en-GB"/>
        </w:rPr>
      </w:pPr>
      <w:r w:rsidRPr="00D46302">
        <w:rPr>
          <w:rFonts w:ascii="Arial" w:eastAsia="Times New Roman" w:hAnsi="Arial" w:cs="Arial"/>
          <w:b/>
          <w:bCs/>
          <w:sz w:val="24"/>
          <w:szCs w:val="24"/>
          <w:lang w:val="en-GB" w:eastAsia="en-GB"/>
        </w:rPr>
        <w:t>Position / Involvement in the Board or Agency</w:t>
      </w:r>
      <w:r w:rsidRPr="00D46302">
        <w:rPr>
          <w:rFonts w:ascii="Arial" w:eastAsia="Calibri" w:hAnsi="Arial" w:cs="Arial"/>
          <w:b/>
          <w:bCs/>
          <w:sz w:val="24"/>
          <w:szCs w:val="24"/>
          <w:vertAlign w:val="superscript"/>
          <w:lang w:val="en-GB"/>
        </w:rPr>
        <w:footnoteReference w:id="2"/>
      </w:r>
      <w:r w:rsidRPr="00D46302">
        <w:rPr>
          <w:rFonts w:ascii="Arial" w:eastAsia="Times New Roman" w:hAnsi="Arial" w:cs="Arial"/>
          <w:b/>
          <w:bCs/>
          <w:sz w:val="24"/>
          <w:szCs w:val="24"/>
          <w:lang w:val="en-GB" w:eastAsia="en-GB"/>
        </w:rPr>
        <w:t xml:space="preserve">:   </w:t>
      </w:r>
    </w:p>
    <w:p w14:paraId="1E829CD9" w14:textId="77777777" w:rsidR="00AD2E81" w:rsidRPr="00D46302" w:rsidRDefault="00AD2E81" w:rsidP="00AD2E81">
      <w:pPr>
        <w:shd w:val="clear" w:color="auto" w:fill="FFFFFF"/>
        <w:tabs>
          <w:tab w:val="left" w:leader="underscore" w:pos="8496"/>
        </w:tabs>
        <w:spacing w:after="0" w:line="346" w:lineRule="exact"/>
        <w:ind w:left="72"/>
        <w:rPr>
          <w:rFonts w:ascii="Arial" w:eastAsia="Times New Roman" w:hAnsi="Arial" w:cs="Arial"/>
          <w:b/>
          <w:bCs/>
          <w:sz w:val="16"/>
          <w:szCs w:val="16"/>
          <w:lang w:val="en-GB" w:eastAsia="en-GB"/>
        </w:rPr>
      </w:pPr>
    </w:p>
    <w:p w14:paraId="13C7FFA9" w14:textId="77777777" w:rsidR="00AD2E81" w:rsidRPr="00D46302" w:rsidRDefault="00AD2E81" w:rsidP="00AD2E81">
      <w:pPr>
        <w:shd w:val="clear" w:color="auto" w:fill="FFFFFF"/>
        <w:tabs>
          <w:tab w:val="left" w:leader="underscore" w:pos="8496"/>
        </w:tabs>
        <w:spacing w:after="0" w:line="346" w:lineRule="exact"/>
        <w:ind w:left="72"/>
        <w:rPr>
          <w:rFonts w:ascii="Arial" w:eastAsia="Times New Roman" w:hAnsi="Arial" w:cs="Arial"/>
          <w:b/>
          <w:bCs/>
          <w:sz w:val="24"/>
          <w:szCs w:val="24"/>
          <w:lang w:val="en-GB" w:eastAsia="en-GB"/>
        </w:rPr>
      </w:pPr>
      <w:r w:rsidRPr="00D46302">
        <w:rPr>
          <w:rFonts w:ascii="Arial" w:eastAsia="Times New Roman" w:hAnsi="Arial" w:cs="Arial"/>
          <w:b/>
          <w:bCs/>
          <w:sz w:val="24"/>
          <w:szCs w:val="24"/>
          <w:lang w:val="en-GB" w:eastAsia="en-GB"/>
        </w:rPr>
        <w:tab/>
      </w:r>
    </w:p>
    <w:p w14:paraId="7AA7AD2A" w14:textId="77777777" w:rsidR="00AD2E81" w:rsidRPr="00D46302" w:rsidRDefault="00AD2E81" w:rsidP="00AD2E81">
      <w:pPr>
        <w:shd w:val="clear" w:color="auto" w:fill="FFFFFF"/>
        <w:spacing w:after="0" w:line="346" w:lineRule="exact"/>
        <w:ind w:left="77"/>
        <w:rPr>
          <w:rFonts w:ascii="Arial" w:eastAsia="Times New Roman" w:hAnsi="Arial" w:cs="Arial"/>
          <w:b/>
          <w:sz w:val="24"/>
          <w:szCs w:val="24"/>
          <w:lang w:val="en-GB" w:eastAsia="lt-LT"/>
        </w:rPr>
      </w:pPr>
      <w:r w:rsidRPr="00D46302">
        <w:rPr>
          <w:rFonts w:ascii="Arial" w:eastAsia="Times New Roman" w:hAnsi="Arial" w:cs="Arial"/>
          <w:b/>
          <w:bCs/>
          <w:sz w:val="24"/>
          <w:szCs w:val="24"/>
          <w:lang w:val="en-GB" w:eastAsia="lt-LT"/>
        </w:rPr>
        <w:lastRenderedPageBreak/>
        <w:t>⁪</w:t>
      </w:r>
      <w:r w:rsidRPr="00D46302">
        <w:rPr>
          <w:rFonts w:ascii="Arial" w:eastAsia="Times New Roman" w:hAnsi="Arial" w:cs="Arial"/>
          <w:b/>
          <w:sz w:val="24"/>
          <w:szCs w:val="24"/>
          <w:lang w:val="en-GB" w:eastAsia="lt-LT"/>
        </w:rPr>
        <w:t>I hereby declare the following interests that could be prejudicial to my independence (please specify the interest that you or your close family members</w:t>
      </w:r>
      <w:bookmarkStart w:id="6" w:name="_Ref407166241"/>
      <w:r w:rsidRPr="00D46302">
        <w:rPr>
          <w:rFonts w:ascii="Arial" w:eastAsia="Calibri" w:hAnsi="Arial" w:cs="Arial"/>
          <w:b/>
          <w:sz w:val="24"/>
          <w:szCs w:val="24"/>
          <w:vertAlign w:val="superscript"/>
          <w:lang w:val="en-GB" w:eastAsia="lt-LT"/>
        </w:rPr>
        <w:footnoteReference w:id="3"/>
      </w:r>
      <w:bookmarkEnd w:id="6"/>
      <w:r w:rsidRPr="00D46302">
        <w:rPr>
          <w:rFonts w:ascii="Arial" w:eastAsia="Times New Roman" w:hAnsi="Arial" w:cs="Arial"/>
          <w:b/>
          <w:sz w:val="24"/>
          <w:szCs w:val="24"/>
          <w:lang w:val="en-GB" w:eastAsia="lt-LT"/>
        </w:rPr>
        <w:t xml:space="preserve"> currently have or have had in the recent past</w:t>
      </w:r>
      <w:bookmarkStart w:id="7" w:name="_Ref407166201"/>
      <w:r w:rsidRPr="00D46302">
        <w:rPr>
          <w:rFonts w:ascii="Arial" w:eastAsia="Times New Roman" w:hAnsi="Arial" w:cs="Arial"/>
          <w:b/>
          <w:sz w:val="24"/>
          <w:szCs w:val="24"/>
          <w:vertAlign w:val="superscript"/>
          <w:lang w:val="en-GB" w:eastAsia="lt-LT"/>
        </w:rPr>
        <w:footnoteReference w:id="4"/>
      </w:r>
      <w:bookmarkEnd w:id="7"/>
      <w:r w:rsidRPr="00D46302">
        <w:rPr>
          <w:rFonts w:ascii="Arial" w:eastAsia="Times New Roman" w:hAnsi="Arial" w:cs="Arial"/>
          <w:b/>
          <w:sz w:val="24"/>
          <w:szCs w:val="24"/>
          <w:lang w:val="en-GB" w:eastAsia="lt-LT"/>
        </w:rPr>
        <w:t>).</w:t>
      </w:r>
    </w:p>
    <w:p w14:paraId="54D8F359" w14:textId="77777777" w:rsidR="00AD2E81" w:rsidRPr="00D46302" w:rsidRDefault="00AD2E81" w:rsidP="00AD2E81">
      <w:pPr>
        <w:shd w:val="clear" w:color="auto" w:fill="FFFFFF"/>
        <w:spacing w:after="0" w:line="346" w:lineRule="exact"/>
        <w:ind w:left="77"/>
        <w:rPr>
          <w:rFonts w:ascii="Arial" w:eastAsia="Times New Roman" w:hAnsi="Arial" w:cs="Arial"/>
          <w:b/>
          <w:sz w:val="24"/>
          <w:szCs w:val="24"/>
          <w:lang w:val="en-GB" w:eastAsia="lt-LT"/>
        </w:rPr>
      </w:pPr>
    </w:p>
    <w:p w14:paraId="0DAB1BFF" w14:textId="77777777" w:rsidR="00AD2E81" w:rsidRPr="00D46302" w:rsidRDefault="00AD2E81" w:rsidP="00AD2E81">
      <w:pPr>
        <w:autoSpaceDE w:val="0"/>
        <w:autoSpaceDN w:val="0"/>
        <w:adjustRightInd w:val="0"/>
        <w:spacing w:before="37" w:after="0" w:line="252" w:lineRule="exact"/>
        <w:ind w:left="634" w:right="173"/>
        <w:rPr>
          <w:rFonts w:ascii="Arial" w:eastAsia="Calibri" w:hAnsi="Arial" w:cs="Arial"/>
          <w:b/>
          <w:bCs/>
          <w:spacing w:val="1"/>
          <w:lang w:val="en-GB"/>
        </w:rPr>
      </w:pPr>
      <w:r w:rsidRPr="00D46302">
        <w:rPr>
          <w:rFonts w:ascii="Arial" w:eastAsia="Calibri" w:hAnsi="Arial" w:cs="Arial"/>
          <w:b/>
          <w:bCs/>
          <w:spacing w:val="1"/>
          <w:lang w:val="en-GB"/>
        </w:rPr>
        <w:t>I.  Employment, consultancy, legal representation or advice</w:t>
      </w:r>
    </w:p>
    <w:p w14:paraId="785DC34D" w14:textId="77777777" w:rsidR="00AD2E81" w:rsidRPr="00D46302" w:rsidRDefault="00AD2E81" w:rsidP="00AD2E81">
      <w:pPr>
        <w:autoSpaceDE w:val="0"/>
        <w:autoSpaceDN w:val="0"/>
        <w:adjustRightInd w:val="0"/>
        <w:spacing w:before="6" w:after="0" w:line="260" w:lineRule="exact"/>
        <w:rPr>
          <w:rFonts w:ascii="Arial" w:eastAsia="Calibri" w:hAnsi="Arial" w:cs="Arial"/>
          <w:sz w:val="26"/>
          <w:szCs w:val="26"/>
          <w:lang w:val="en-GB"/>
        </w:rPr>
      </w:pPr>
    </w:p>
    <w:p w14:paraId="401A4D9E" w14:textId="77777777" w:rsidR="00AD2E81" w:rsidRPr="00D46302" w:rsidRDefault="00AD2E81" w:rsidP="00AD2E81">
      <w:pPr>
        <w:autoSpaceDE w:val="0"/>
        <w:autoSpaceDN w:val="0"/>
        <w:adjustRightInd w:val="0"/>
        <w:spacing w:after="0" w:line="228" w:lineRule="auto"/>
        <w:ind w:left="218" w:right="166"/>
        <w:jc w:val="both"/>
        <w:rPr>
          <w:rFonts w:ascii="Arial" w:eastAsia="Calibri" w:hAnsi="Arial" w:cs="Arial"/>
          <w:lang w:val="en-GB"/>
        </w:rPr>
      </w:pPr>
      <w:r w:rsidRPr="00D46302">
        <w:rPr>
          <w:rFonts w:ascii="Arial" w:eastAsia="Calibri" w:hAnsi="Arial" w:cs="Arial"/>
          <w:i/>
          <w:iCs/>
          <w:spacing w:val="3"/>
          <w:lang w:val="en-GB"/>
        </w:rPr>
        <w:t xml:space="preserve">In order to assess the possibility of a conflict of interest, please provide details of </w:t>
      </w:r>
      <w:r w:rsidRPr="00D46302">
        <w:rPr>
          <w:rFonts w:ascii="Arial" w:eastAsia="Calibri" w:hAnsi="Arial" w:cs="Arial"/>
          <w:i/>
          <w:iCs/>
          <w:spacing w:val="12"/>
          <w:lang w:val="en-GB"/>
        </w:rPr>
        <w:t xml:space="preserve">any </w:t>
      </w:r>
      <w:r w:rsidRPr="00D46302">
        <w:rPr>
          <w:rFonts w:ascii="Arial" w:eastAsia="Calibri" w:hAnsi="Arial" w:cs="Arial"/>
          <w:i/>
          <w:iCs/>
          <w:lang w:val="en-GB"/>
        </w:rPr>
        <w:t>e</w:t>
      </w:r>
      <w:r w:rsidRPr="00D46302">
        <w:rPr>
          <w:rFonts w:ascii="Arial" w:eastAsia="Calibri" w:hAnsi="Arial" w:cs="Arial"/>
          <w:i/>
          <w:iCs/>
          <w:spacing w:val="1"/>
          <w:lang w:val="en-GB"/>
        </w:rPr>
        <w:t>m</w:t>
      </w:r>
      <w:r w:rsidRPr="00D46302">
        <w:rPr>
          <w:rFonts w:ascii="Arial" w:eastAsia="Calibri" w:hAnsi="Arial" w:cs="Arial"/>
          <w:i/>
          <w:iCs/>
          <w:lang w:val="en-GB"/>
        </w:rPr>
        <w:t>p</w:t>
      </w:r>
      <w:r w:rsidRPr="00D46302">
        <w:rPr>
          <w:rFonts w:ascii="Arial" w:eastAsia="Calibri" w:hAnsi="Arial" w:cs="Arial"/>
          <w:i/>
          <w:iCs/>
          <w:spacing w:val="-1"/>
          <w:lang w:val="en-GB"/>
        </w:rPr>
        <w:t>l</w:t>
      </w:r>
      <w:r w:rsidRPr="00D46302">
        <w:rPr>
          <w:rFonts w:ascii="Arial" w:eastAsia="Calibri" w:hAnsi="Arial" w:cs="Arial"/>
          <w:i/>
          <w:iCs/>
          <w:lang w:val="en-GB"/>
        </w:rPr>
        <w:t>o</w:t>
      </w:r>
      <w:r w:rsidRPr="00D46302">
        <w:rPr>
          <w:rFonts w:ascii="Arial" w:eastAsia="Calibri" w:hAnsi="Arial" w:cs="Arial"/>
          <w:i/>
          <w:iCs/>
          <w:spacing w:val="-2"/>
          <w:lang w:val="en-GB"/>
        </w:rPr>
        <w:t>y</w:t>
      </w:r>
      <w:r w:rsidRPr="00D46302">
        <w:rPr>
          <w:rFonts w:ascii="Arial" w:eastAsia="Calibri" w:hAnsi="Arial" w:cs="Arial"/>
          <w:i/>
          <w:iCs/>
          <w:lang w:val="en-GB"/>
        </w:rPr>
        <w:t>ment held or a</w:t>
      </w:r>
      <w:r w:rsidRPr="00D46302">
        <w:rPr>
          <w:rFonts w:ascii="Arial" w:eastAsia="Calibri" w:hAnsi="Arial" w:cs="Arial"/>
          <w:i/>
          <w:iCs/>
          <w:spacing w:val="-3"/>
          <w:lang w:val="en-GB"/>
        </w:rPr>
        <w:t>n</w:t>
      </w:r>
      <w:r w:rsidRPr="00D46302">
        <w:rPr>
          <w:rFonts w:ascii="Arial" w:eastAsia="Calibri" w:hAnsi="Arial" w:cs="Arial"/>
          <w:i/>
          <w:iCs/>
          <w:lang w:val="en-GB"/>
        </w:rPr>
        <w:t>y</w:t>
      </w:r>
      <w:r w:rsidRPr="00D46302">
        <w:rPr>
          <w:rFonts w:ascii="Arial" w:eastAsia="Calibri" w:hAnsi="Arial" w:cs="Arial"/>
          <w:i/>
          <w:iCs/>
          <w:spacing w:val="30"/>
          <w:lang w:val="en-GB"/>
        </w:rPr>
        <w:t xml:space="preserve"> </w:t>
      </w:r>
      <w:r w:rsidRPr="00D46302">
        <w:rPr>
          <w:rFonts w:ascii="Arial" w:eastAsia="Calibri" w:hAnsi="Arial" w:cs="Arial"/>
          <w:i/>
          <w:iCs/>
          <w:lang w:val="en-GB"/>
        </w:rPr>
        <w:t>o</w:t>
      </w:r>
      <w:r w:rsidRPr="00D46302">
        <w:rPr>
          <w:rFonts w:ascii="Arial" w:eastAsia="Calibri" w:hAnsi="Arial" w:cs="Arial"/>
          <w:i/>
          <w:iCs/>
          <w:spacing w:val="1"/>
          <w:lang w:val="en-GB"/>
        </w:rPr>
        <w:t>t</w:t>
      </w:r>
      <w:r w:rsidRPr="00D46302">
        <w:rPr>
          <w:rFonts w:ascii="Arial" w:eastAsia="Calibri" w:hAnsi="Arial" w:cs="Arial"/>
          <w:i/>
          <w:iCs/>
          <w:lang w:val="en-GB"/>
        </w:rPr>
        <w:t>h</w:t>
      </w:r>
      <w:r w:rsidRPr="00D46302">
        <w:rPr>
          <w:rFonts w:ascii="Arial" w:eastAsia="Calibri" w:hAnsi="Arial" w:cs="Arial"/>
          <w:i/>
          <w:iCs/>
          <w:spacing w:val="-3"/>
          <w:lang w:val="en-GB"/>
        </w:rPr>
        <w:t>e</w:t>
      </w:r>
      <w:r w:rsidRPr="00D46302">
        <w:rPr>
          <w:rFonts w:ascii="Arial" w:eastAsia="Calibri" w:hAnsi="Arial" w:cs="Arial"/>
          <w:i/>
          <w:iCs/>
          <w:lang w:val="en-GB"/>
        </w:rPr>
        <w:t>r</w:t>
      </w:r>
      <w:r w:rsidRPr="00D46302">
        <w:rPr>
          <w:rFonts w:ascii="Arial" w:eastAsia="Calibri" w:hAnsi="Arial" w:cs="Arial"/>
          <w:i/>
          <w:iCs/>
          <w:spacing w:val="31"/>
          <w:lang w:val="en-GB"/>
        </w:rPr>
        <w:t xml:space="preserve"> </w:t>
      </w:r>
      <w:r w:rsidRPr="00D46302">
        <w:rPr>
          <w:rFonts w:ascii="Arial" w:eastAsia="Calibri" w:hAnsi="Arial" w:cs="Arial"/>
          <w:i/>
          <w:iCs/>
          <w:lang w:val="en-GB"/>
        </w:rPr>
        <w:t>p</w:t>
      </w:r>
      <w:r w:rsidRPr="00D46302">
        <w:rPr>
          <w:rFonts w:ascii="Arial" w:eastAsia="Calibri" w:hAnsi="Arial" w:cs="Arial"/>
          <w:i/>
          <w:iCs/>
          <w:spacing w:val="1"/>
          <w:lang w:val="en-GB"/>
        </w:rPr>
        <w:t>r</w:t>
      </w:r>
      <w:r w:rsidRPr="00D46302">
        <w:rPr>
          <w:rFonts w:ascii="Arial" w:eastAsia="Calibri" w:hAnsi="Arial" w:cs="Arial"/>
          <w:i/>
          <w:iCs/>
          <w:spacing w:val="-3"/>
          <w:lang w:val="en-GB"/>
        </w:rPr>
        <w:t>o</w:t>
      </w:r>
      <w:r w:rsidRPr="00D46302">
        <w:rPr>
          <w:rFonts w:ascii="Arial" w:eastAsia="Calibri" w:hAnsi="Arial" w:cs="Arial"/>
          <w:i/>
          <w:iCs/>
          <w:spacing w:val="-1"/>
          <w:lang w:val="en-GB"/>
        </w:rPr>
        <w:t>f</w:t>
      </w:r>
      <w:r w:rsidRPr="00D46302">
        <w:rPr>
          <w:rFonts w:ascii="Arial" w:eastAsia="Calibri" w:hAnsi="Arial" w:cs="Arial"/>
          <w:i/>
          <w:iCs/>
          <w:lang w:val="en-GB"/>
        </w:rPr>
        <w:t>ess</w:t>
      </w:r>
      <w:r w:rsidRPr="00D46302">
        <w:rPr>
          <w:rFonts w:ascii="Arial" w:eastAsia="Calibri" w:hAnsi="Arial" w:cs="Arial"/>
          <w:i/>
          <w:iCs/>
          <w:spacing w:val="-1"/>
          <w:lang w:val="en-GB"/>
        </w:rPr>
        <w:t>i</w:t>
      </w:r>
      <w:r w:rsidRPr="00D46302">
        <w:rPr>
          <w:rFonts w:ascii="Arial" w:eastAsia="Calibri" w:hAnsi="Arial" w:cs="Arial"/>
          <w:i/>
          <w:iCs/>
          <w:lang w:val="en-GB"/>
        </w:rPr>
        <w:t>onal</w:t>
      </w:r>
      <w:r w:rsidRPr="00D46302">
        <w:rPr>
          <w:rFonts w:ascii="Arial" w:eastAsia="Calibri" w:hAnsi="Arial" w:cs="Arial"/>
          <w:i/>
          <w:iCs/>
          <w:spacing w:val="29"/>
          <w:lang w:val="en-GB"/>
        </w:rPr>
        <w:t xml:space="preserve"> </w:t>
      </w:r>
      <w:r w:rsidRPr="00D46302">
        <w:rPr>
          <w:rFonts w:ascii="Arial" w:eastAsia="Calibri" w:hAnsi="Arial" w:cs="Arial"/>
          <w:i/>
          <w:iCs/>
          <w:spacing w:val="1"/>
          <w:lang w:val="en-GB"/>
        </w:rPr>
        <w:t>r</w:t>
      </w:r>
      <w:r w:rsidRPr="00D46302">
        <w:rPr>
          <w:rFonts w:ascii="Arial" w:eastAsia="Calibri" w:hAnsi="Arial" w:cs="Arial"/>
          <w:i/>
          <w:iCs/>
          <w:lang w:val="en-GB"/>
        </w:rPr>
        <w:t>e</w:t>
      </w:r>
      <w:r w:rsidRPr="00D46302">
        <w:rPr>
          <w:rFonts w:ascii="Arial" w:eastAsia="Calibri" w:hAnsi="Arial" w:cs="Arial"/>
          <w:i/>
          <w:iCs/>
          <w:spacing w:val="-1"/>
          <w:lang w:val="en-GB"/>
        </w:rPr>
        <w:t>l</w:t>
      </w:r>
      <w:r w:rsidRPr="00D46302">
        <w:rPr>
          <w:rFonts w:ascii="Arial" w:eastAsia="Calibri" w:hAnsi="Arial" w:cs="Arial"/>
          <w:i/>
          <w:iCs/>
          <w:lang w:val="en-GB"/>
        </w:rPr>
        <w:t>a</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lang w:val="en-GB"/>
        </w:rPr>
        <w:t>onsh</w:t>
      </w:r>
      <w:r w:rsidRPr="00D46302">
        <w:rPr>
          <w:rFonts w:ascii="Arial" w:eastAsia="Calibri" w:hAnsi="Arial" w:cs="Arial"/>
          <w:i/>
          <w:iCs/>
          <w:spacing w:val="-1"/>
          <w:lang w:val="en-GB"/>
        </w:rPr>
        <w:t>i</w:t>
      </w:r>
      <w:r w:rsidRPr="00D46302">
        <w:rPr>
          <w:rFonts w:ascii="Arial" w:eastAsia="Calibri" w:hAnsi="Arial" w:cs="Arial"/>
          <w:i/>
          <w:iCs/>
          <w:lang w:val="en-GB"/>
        </w:rPr>
        <w:t>p</w:t>
      </w:r>
      <w:r w:rsidRPr="00D46302">
        <w:rPr>
          <w:rFonts w:ascii="Arial" w:eastAsia="Calibri" w:hAnsi="Arial" w:cs="Arial"/>
          <w:i/>
          <w:iCs/>
          <w:spacing w:val="30"/>
          <w:lang w:val="en-GB"/>
        </w:rPr>
        <w:t xml:space="preserve"> </w:t>
      </w:r>
      <w:r w:rsidRPr="00D46302">
        <w:rPr>
          <w:rFonts w:ascii="Arial" w:eastAsia="Calibri" w:hAnsi="Arial" w:cs="Arial"/>
          <w:i/>
          <w:iCs/>
          <w:spacing w:val="3"/>
          <w:lang w:val="en-GB"/>
        </w:rPr>
        <w:t>entered into in the recent past</w:t>
      </w:r>
      <w:r w:rsidRPr="00D46302">
        <w:rPr>
          <w:rFonts w:ascii="Arial" w:eastAsia="Calibri" w:hAnsi="Arial" w:cs="Arial"/>
          <w:i/>
          <w:iCs/>
          <w:spacing w:val="3"/>
          <w:vertAlign w:val="superscript"/>
          <w:lang w:val="en-GB"/>
        </w:rPr>
        <w:footnoteReference w:id="5"/>
      </w:r>
      <w:r w:rsidRPr="00D46302">
        <w:rPr>
          <w:rFonts w:ascii="Arial" w:eastAsia="Calibri" w:hAnsi="Arial" w:cs="Arial"/>
          <w:i/>
          <w:iCs/>
          <w:spacing w:val="3"/>
          <w:lang w:val="en-GB"/>
        </w:rPr>
        <w:t xml:space="preserve"> by you or your close family members</w:t>
      </w:r>
      <w:r w:rsidRPr="00D46302">
        <w:rPr>
          <w:rFonts w:ascii="Arial" w:eastAsia="Calibri" w:hAnsi="Arial" w:cs="Arial"/>
          <w:i/>
          <w:iCs/>
          <w:spacing w:val="3"/>
          <w:vertAlign w:val="superscript"/>
          <w:lang w:val="en-GB"/>
        </w:rPr>
        <w:footnoteReference w:id="6"/>
      </w:r>
      <w:r w:rsidRPr="00D46302">
        <w:rPr>
          <w:rFonts w:ascii="Arial" w:eastAsia="Calibri" w:hAnsi="Arial" w:cs="Arial"/>
          <w:i/>
          <w:iCs/>
          <w:spacing w:val="3"/>
          <w:lang w:val="en-GB"/>
        </w:rPr>
        <w:t xml:space="preserve"> with a</w:t>
      </w:r>
      <w:r w:rsidRPr="00D46302">
        <w:rPr>
          <w:rFonts w:ascii="Arial" w:eastAsia="Calibri" w:hAnsi="Arial" w:cs="Arial"/>
          <w:i/>
          <w:iCs/>
          <w:spacing w:val="30"/>
          <w:lang w:val="en-GB"/>
        </w:rPr>
        <w:t xml:space="preserve"> </w:t>
      </w:r>
      <w:r w:rsidRPr="00D46302">
        <w:rPr>
          <w:rFonts w:ascii="Arial" w:eastAsia="Calibri" w:hAnsi="Arial" w:cs="Arial"/>
          <w:i/>
          <w:iCs/>
          <w:lang w:val="en-GB"/>
        </w:rPr>
        <w:t>na</w:t>
      </w:r>
      <w:r w:rsidRPr="00D46302">
        <w:rPr>
          <w:rFonts w:ascii="Arial" w:eastAsia="Calibri" w:hAnsi="Arial" w:cs="Arial"/>
          <w:i/>
          <w:iCs/>
          <w:spacing w:val="1"/>
          <w:lang w:val="en-GB"/>
        </w:rPr>
        <w:t>t</w:t>
      </w:r>
      <w:r w:rsidRPr="00D46302">
        <w:rPr>
          <w:rFonts w:ascii="Arial" w:eastAsia="Calibri" w:hAnsi="Arial" w:cs="Arial"/>
          <w:i/>
          <w:iCs/>
          <w:lang w:val="en-GB"/>
        </w:rPr>
        <w:t>u</w:t>
      </w:r>
      <w:r w:rsidRPr="00D46302">
        <w:rPr>
          <w:rFonts w:ascii="Arial" w:eastAsia="Calibri" w:hAnsi="Arial" w:cs="Arial"/>
          <w:i/>
          <w:iCs/>
          <w:spacing w:val="1"/>
          <w:lang w:val="en-GB"/>
        </w:rPr>
        <w:t>r</w:t>
      </w:r>
      <w:r w:rsidRPr="00D46302">
        <w:rPr>
          <w:rFonts w:ascii="Arial" w:eastAsia="Calibri" w:hAnsi="Arial" w:cs="Arial"/>
          <w:i/>
          <w:iCs/>
          <w:lang w:val="en-GB"/>
        </w:rPr>
        <w:t>al</w:t>
      </w:r>
      <w:r w:rsidRPr="00D46302">
        <w:rPr>
          <w:rFonts w:ascii="Arial" w:eastAsia="Calibri" w:hAnsi="Arial" w:cs="Arial"/>
          <w:i/>
          <w:iCs/>
          <w:spacing w:val="29"/>
          <w:lang w:val="en-GB"/>
        </w:rPr>
        <w:t xml:space="preserve"> </w:t>
      </w:r>
      <w:r w:rsidRPr="00D46302">
        <w:rPr>
          <w:rFonts w:ascii="Arial" w:eastAsia="Calibri" w:hAnsi="Arial" w:cs="Arial"/>
          <w:i/>
          <w:iCs/>
          <w:spacing w:val="-3"/>
          <w:lang w:val="en-GB"/>
        </w:rPr>
        <w:t>o</w:t>
      </w:r>
      <w:r w:rsidRPr="00D46302">
        <w:rPr>
          <w:rFonts w:ascii="Arial" w:eastAsia="Calibri" w:hAnsi="Arial" w:cs="Arial"/>
          <w:i/>
          <w:iCs/>
          <w:lang w:val="en-GB"/>
        </w:rPr>
        <w:t>r</w:t>
      </w:r>
      <w:r w:rsidRPr="00D46302">
        <w:rPr>
          <w:rFonts w:ascii="Arial" w:eastAsia="Calibri" w:hAnsi="Arial" w:cs="Arial"/>
          <w:i/>
          <w:iCs/>
          <w:spacing w:val="31"/>
          <w:lang w:val="en-GB"/>
        </w:rPr>
        <w:t xml:space="preserve"> </w:t>
      </w:r>
      <w:r w:rsidRPr="00D46302">
        <w:rPr>
          <w:rFonts w:ascii="Arial" w:eastAsia="Calibri" w:hAnsi="Arial" w:cs="Arial"/>
          <w:i/>
          <w:iCs/>
          <w:spacing w:val="-1"/>
          <w:lang w:val="en-GB"/>
        </w:rPr>
        <w:t>l</w:t>
      </w:r>
      <w:r w:rsidRPr="00D46302">
        <w:rPr>
          <w:rFonts w:ascii="Arial" w:eastAsia="Calibri" w:hAnsi="Arial" w:cs="Arial"/>
          <w:i/>
          <w:iCs/>
          <w:lang w:val="en-GB"/>
        </w:rPr>
        <w:t>egal en</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spacing w:val="-2"/>
          <w:lang w:val="en-GB"/>
        </w:rPr>
        <w:t>y</w:t>
      </w:r>
      <w:r w:rsidRPr="00D46302">
        <w:rPr>
          <w:rFonts w:ascii="Arial" w:eastAsia="Calibri" w:hAnsi="Arial" w:cs="Arial"/>
          <w:i/>
          <w:iCs/>
          <w:spacing w:val="-2"/>
          <w:vertAlign w:val="superscript"/>
          <w:lang w:val="en-GB"/>
        </w:rPr>
        <w:footnoteReference w:id="7"/>
      </w:r>
      <w:r w:rsidRPr="00D46302">
        <w:rPr>
          <w:rFonts w:ascii="Arial" w:eastAsia="Calibri" w:hAnsi="Arial" w:cs="Arial"/>
          <w:i/>
          <w:iCs/>
          <w:spacing w:val="-1"/>
          <w:position w:val="10"/>
          <w:sz w:val="14"/>
          <w:szCs w:val="14"/>
          <w:lang w:val="en-GB"/>
        </w:rPr>
        <w:t xml:space="preserve"> </w:t>
      </w:r>
      <w:r w:rsidRPr="00D46302">
        <w:rPr>
          <w:rFonts w:ascii="Arial" w:eastAsia="Calibri" w:hAnsi="Arial" w:cs="Arial"/>
          <w:i/>
          <w:iCs/>
          <w:lang w:val="en-GB"/>
        </w:rPr>
        <w:t>or</w:t>
      </w:r>
      <w:r w:rsidRPr="00D46302">
        <w:rPr>
          <w:rFonts w:ascii="Arial" w:eastAsia="Calibri" w:hAnsi="Arial" w:cs="Arial"/>
          <w:i/>
          <w:iCs/>
          <w:spacing w:val="2"/>
          <w:lang w:val="en-GB"/>
        </w:rPr>
        <w:t xml:space="preserve"> </w:t>
      </w:r>
      <w:r w:rsidRPr="00D46302">
        <w:rPr>
          <w:rFonts w:ascii="Arial" w:eastAsia="Calibri" w:hAnsi="Arial" w:cs="Arial"/>
          <w:i/>
          <w:iCs/>
          <w:spacing w:val="-3"/>
          <w:lang w:val="en-GB"/>
        </w:rPr>
        <w:t>o</w:t>
      </w:r>
      <w:r w:rsidRPr="00D46302">
        <w:rPr>
          <w:rFonts w:ascii="Arial" w:eastAsia="Calibri" w:hAnsi="Arial" w:cs="Arial"/>
          <w:i/>
          <w:iCs/>
          <w:spacing w:val="1"/>
          <w:lang w:val="en-GB"/>
        </w:rPr>
        <w:t>t</w:t>
      </w:r>
      <w:r w:rsidRPr="00D46302">
        <w:rPr>
          <w:rFonts w:ascii="Arial" w:eastAsia="Calibri" w:hAnsi="Arial" w:cs="Arial"/>
          <w:i/>
          <w:iCs/>
          <w:lang w:val="en-GB"/>
        </w:rPr>
        <w:t>her o</w:t>
      </w:r>
      <w:r w:rsidRPr="00D46302">
        <w:rPr>
          <w:rFonts w:ascii="Arial" w:eastAsia="Calibri" w:hAnsi="Arial" w:cs="Arial"/>
          <w:i/>
          <w:iCs/>
          <w:spacing w:val="-1"/>
          <w:lang w:val="en-GB"/>
        </w:rPr>
        <w:t>r</w:t>
      </w:r>
      <w:r w:rsidRPr="00D46302">
        <w:rPr>
          <w:rFonts w:ascii="Arial" w:eastAsia="Calibri" w:hAnsi="Arial" w:cs="Arial"/>
          <w:i/>
          <w:iCs/>
          <w:lang w:val="en-GB"/>
        </w:rPr>
        <w:t>gan</w:t>
      </w:r>
      <w:r w:rsidRPr="00D46302">
        <w:rPr>
          <w:rFonts w:ascii="Arial" w:eastAsia="Calibri" w:hAnsi="Arial" w:cs="Arial"/>
          <w:i/>
          <w:iCs/>
          <w:spacing w:val="-1"/>
          <w:lang w:val="en-GB"/>
        </w:rPr>
        <w:t>i</w:t>
      </w:r>
      <w:r w:rsidRPr="00D46302">
        <w:rPr>
          <w:rFonts w:ascii="Arial" w:eastAsia="Calibri" w:hAnsi="Arial" w:cs="Arial"/>
          <w:i/>
          <w:iCs/>
          <w:lang w:val="en-GB"/>
        </w:rPr>
        <w:t>sa</w:t>
      </w:r>
      <w:r w:rsidRPr="00D46302">
        <w:rPr>
          <w:rFonts w:ascii="Arial" w:eastAsia="Calibri" w:hAnsi="Arial" w:cs="Arial"/>
          <w:i/>
          <w:iCs/>
          <w:spacing w:val="1"/>
          <w:lang w:val="en-GB"/>
        </w:rPr>
        <w:t>t</w:t>
      </w:r>
      <w:r w:rsidRPr="00D46302">
        <w:rPr>
          <w:rFonts w:ascii="Arial" w:eastAsia="Calibri" w:hAnsi="Arial" w:cs="Arial"/>
          <w:i/>
          <w:iCs/>
          <w:spacing w:val="-3"/>
          <w:lang w:val="en-GB"/>
        </w:rPr>
        <w:t>i</w:t>
      </w:r>
      <w:r w:rsidRPr="00D46302">
        <w:rPr>
          <w:rFonts w:ascii="Arial" w:eastAsia="Calibri" w:hAnsi="Arial" w:cs="Arial"/>
          <w:i/>
          <w:iCs/>
          <w:lang w:val="en-GB"/>
        </w:rPr>
        <w:t>on</w:t>
      </w:r>
      <w:r w:rsidRPr="00D46302">
        <w:rPr>
          <w:rFonts w:ascii="Arial" w:eastAsia="Calibri" w:hAnsi="Arial" w:cs="Arial"/>
          <w:i/>
          <w:iCs/>
          <w:vertAlign w:val="superscript"/>
          <w:lang w:val="en-GB"/>
        </w:rPr>
        <w:footnoteReference w:id="8"/>
      </w:r>
      <w:r w:rsidRPr="00D46302">
        <w:rPr>
          <w:rFonts w:ascii="Arial" w:eastAsia="Calibri" w:hAnsi="Arial" w:cs="Arial"/>
          <w:i/>
          <w:iCs/>
          <w:spacing w:val="21"/>
          <w:position w:val="10"/>
          <w:sz w:val="14"/>
          <w:szCs w:val="14"/>
          <w:lang w:val="en-GB"/>
        </w:rPr>
        <w:t xml:space="preserve"> </w:t>
      </w:r>
      <w:r w:rsidRPr="00D46302">
        <w:rPr>
          <w:rFonts w:ascii="Arial" w:eastAsia="Calibri" w:hAnsi="Arial" w:cs="Arial"/>
          <w:i/>
          <w:iCs/>
          <w:spacing w:val="1"/>
          <w:lang w:val="en-GB"/>
        </w:rPr>
        <w:t>w</w:t>
      </w:r>
      <w:r w:rsidRPr="00D46302">
        <w:rPr>
          <w:rFonts w:ascii="Arial" w:eastAsia="Calibri" w:hAnsi="Arial" w:cs="Arial"/>
          <w:i/>
          <w:iCs/>
          <w:spacing w:val="-3"/>
          <w:lang w:val="en-GB"/>
        </w:rPr>
        <w:t>i</w:t>
      </w:r>
      <w:r w:rsidRPr="00D46302">
        <w:rPr>
          <w:rFonts w:ascii="Arial" w:eastAsia="Calibri" w:hAnsi="Arial" w:cs="Arial"/>
          <w:i/>
          <w:iCs/>
          <w:spacing w:val="1"/>
          <w:lang w:val="en-GB"/>
        </w:rPr>
        <w:t>t</w:t>
      </w:r>
      <w:r w:rsidRPr="00D46302">
        <w:rPr>
          <w:rFonts w:ascii="Arial" w:eastAsia="Calibri" w:hAnsi="Arial" w:cs="Arial"/>
          <w:i/>
          <w:iCs/>
          <w:lang w:val="en-GB"/>
        </w:rPr>
        <w:t>h</w:t>
      </w:r>
      <w:r w:rsidRPr="00D46302">
        <w:rPr>
          <w:rFonts w:ascii="Arial" w:eastAsia="Calibri" w:hAnsi="Arial" w:cs="Arial"/>
          <w:i/>
          <w:iCs/>
          <w:spacing w:val="1"/>
          <w:lang w:val="en-GB"/>
        </w:rPr>
        <w:t xml:space="preserve"> </w:t>
      </w:r>
      <w:r w:rsidRPr="00D46302">
        <w:rPr>
          <w:rFonts w:ascii="Arial" w:eastAsia="Calibri" w:hAnsi="Arial" w:cs="Arial"/>
          <w:i/>
          <w:iCs/>
          <w:lang w:val="en-GB"/>
        </w:rPr>
        <w:t>an</w:t>
      </w:r>
      <w:r w:rsidRPr="00D46302">
        <w:rPr>
          <w:rFonts w:ascii="Arial" w:eastAsia="Calibri" w:hAnsi="Arial" w:cs="Arial"/>
          <w:i/>
          <w:iCs/>
          <w:spacing w:val="-1"/>
          <w:lang w:val="en-GB"/>
        </w:rPr>
        <w:t xml:space="preserve"> i</w:t>
      </w:r>
      <w:r w:rsidRPr="00D46302">
        <w:rPr>
          <w:rFonts w:ascii="Arial" w:eastAsia="Calibri" w:hAnsi="Arial" w:cs="Arial"/>
          <w:i/>
          <w:iCs/>
          <w:lang w:val="en-GB"/>
        </w:rPr>
        <w:t>n</w:t>
      </w:r>
      <w:r w:rsidRPr="00D46302">
        <w:rPr>
          <w:rFonts w:ascii="Arial" w:eastAsia="Calibri" w:hAnsi="Arial" w:cs="Arial"/>
          <w:i/>
          <w:iCs/>
          <w:spacing w:val="1"/>
          <w:lang w:val="en-GB"/>
        </w:rPr>
        <w:t>t</w:t>
      </w:r>
      <w:r w:rsidRPr="00D46302">
        <w:rPr>
          <w:rFonts w:ascii="Arial" w:eastAsia="Calibri" w:hAnsi="Arial" w:cs="Arial"/>
          <w:i/>
          <w:iCs/>
          <w:lang w:val="en-GB"/>
        </w:rPr>
        <w:t>e</w:t>
      </w:r>
      <w:r w:rsidRPr="00D46302">
        <w:rPr>
          <w:rFonts w:ascii="Arial" w:eastAsia="Calibri" w:hAnsi="Arial" w:cs="Arial"/>
          <w:i/>
          <w:iCs/>
          <w:spacing w:val="1"/>
          <w:lang w:val="en-GB"/>
        </w:rPr>
        <w:t>r</w:t>
      </w:r>
      <w:r w:rsidRPr="00D46302">
        <w:rPr>
          <w:rFonts w:ascii="Arial" w:eastAsia="Calibri" w:hAnsi="Arial" w:cs="Arial"/>
          <w:i/>
          <w:iCs/>
          <w:lang w:val="en-GB"/>
        </w:rPr>
        <w:t>e</w:t>
      </w:r>
      <w:r w:rsidRPr="00D46302">
        <w:rPr>
          <w:rFonts w:ascii="Arial" w:eastAsia="Calibri" w:hAnsi="Arial" w:cs="Arial"/>
          <w:i/>
          <w:iCs/>
          <w:spacing w:val="-2"/>
          <w:lang w:val="en-GB"/>
        </w:rPr>
        <w:t>s</w:t>
      </w:r>
      <w:r w:rsidRPr="00D46302">
        <w:rPr>
          <w:rFonts w:ascii="Arial" w:eastAsia="Calibri" w:hAnsi="Arial" w:cs="Arial"/>
          <w:i/>
          <w:iCs/>
          <w:lang w:val="en-GB"/>
        </w:rPr>
        <w:t xml:space="preserve">t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1"/>
          <w:lang w:val="en-GB"/>
        </w:rPr>
        <w:t xml:space="preserve"> t</w:t>
      </w:r>
      <w:r w:rsidRPr="00D46302">
        <w:rPr>
          <w:rFonts w:ascii="Arial" w:eastAsia="Calibri" w:hAnsi="Arial" w:cs="Arial"/>
          <w:i/>
          <w:iCs/>
          <w:lang w:val="en-GB"/>
        </w:rPr>
        <w:t>he</w:t>
      </w:r>
      <w:r w:rsidRPr="00D46302">
        <w:rPr>
          <w:rFonts w:ascii="Arial" w:eastAsia="Calibri" w:hAnsi="Arial" w:cs="Arial"/>
          <w:i/>
          <w:iCs/>
          <w:spacing w:val="-4"/>
          <w:lang w:val="en-GB"/>
        </w:rPr>
        <w:t xml:space="preserve"> </w:t>
      </w:r>
      <w:r w:rsidRPr="00D46302">
        <w:rPr>
          <w:rFonts w:ascii="Arial" w:eastAsia="Calibri" w:hAnsi="Arial" w:cs="Arial"/>
          <w:i/>
          <w:iCs/>
          <w:spacing w:val="1"/>
          <w:lang w:val="en-GB"/>
        </w:rPr>
        <w:t>f</w:t>
      </w:r>
      <w:r w:rsidRPr="00D46302">
        <w:rPr>
          <w:rFonts w:ascii="Arial" w:eastAsia="Calibri" w:hAnsi="Arial" w:cs="Arial"/>
          <w:i/>
          <w:iCs/>
          <w:spacing w:val="-1"/>
          <w:lang w:val="en-GB"/>
        </w:rPr>
        <w:t>i</w:t>
      </w:r>
      <w:r w:rsidRPr="00D46302">
        <w:rPr>
          <w:rFonts w:ascii="Arial" w:eastAsia="Calibri" w:hAnsi="Arial" w:cs="Arial"/>
          <w:i/>
          <w:iCs/>
          <w:lang w:val="en-GB"/>
        </w:rPr>
        <w:t>e</w:t>
      </w:r>
      <w:r w:rsidRPr="00D46302">
        <w:rPr>
          <w:rFonts w:ascii="Arial" w:eastAsia="Calibri" w:hAnsi="Arial" w:cs="Arial"/>
          <w:i/>
          <w:iCs/>
          <w:spacing w:val="-1"/>
          <w:lang w:val="en-GB"/>
        </w:rPr>
        <w:t>l</w:t>
      </w:r>
      <w:r w:rsidRPr="00D46302">
        <w:rPr>
          <w:rFonts w:ascii="Arial" w:eastAsia="Calibri" w:hAnsi="Arial" w:cs="Arial"/>
          <w:i/>
          <w:iCs/>
          <w:lang w:val="en-GB"/>
        </w:rPr>
        <w:t>d</w:t>
      </w:r>
      <w:r w:rsidRPr="00D46302">
        <w:rPr>
          <w:rFonts w:ascii="Arial" w:eastAsia="Calibri" w:hAnsi="Arial" w:cs="Arial"/>
          <w:i/>
          <w:iCs/>
          <w:spacing w:val="1"/>
          <w:lang w:val="en-GB"/>
        </w:rPr>
        <w:t xml:space="preserve"> </w:t>
      </w:r>
      <w:r w:rsidRPr="00D46302">
        <w:rPr>
          <w:rFonts w:ascii="Arial" w:eastAsia="Calibri" w:hAnsi="Arial" w:cs="Arial"/>
          <w:i/>
          <w:iCs/>
          <w:lang w:val="en-GB"/>
        </w:rPr>
        <w:t>of</w:t>
      </w:r>
      <w:r w:rsidRPr="00D46302">
        <w:rPr>
          <w:rFonts w:ascii="Arial" w:eastAsia="Calibri" w:hAnsi="Arial" w:cs="Arial"/>
          <w:i/>
          <w:iCs/>
          <w:spacing w:val="2"/>
          <w:lang w:val="en-GB"/>
        </w:rPr>
        <w:t xml:space="preserve"> </w:t>
      </w:r>
      <w:r w:rsidRPr="00D46302">
        <w:rPr>
          <w:rFonts w:ascii="Arial" w:eastAsia="Calibri" w:hAnsi="Arial" w:cs="Arial"/>
          <w:i/>
          <w:iCs/>
          <w:spacing w:val="-3"/>
          <w:lang w:val="en-GB"/>
        </w:rPr>
        <w:t>a</w:t>
      </w:r>
      <w:r w:rsidRPr="00D46302">
        <w:rPr>
          <w:rFonts w:ascii="Arial" w:eastAsia="Calibri" w:hAnsi="Arial" w:cs="Arial"/>
          <w:i/>
          <w:iCs/>
          <w:lang w:val="en-GB"/>
        </w:rPr>
        <w:t>c</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lang w:val="en-GB"/>
        </w:rPr>
        <w:t>v</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y</w:t>
      </w:r>
      <w:r w:rsidRPr="00D46302">
        <w:rPr>
          <w:rFonts w:ascii="Arial" w:eastAsia="Calibri" w:hAnsi="Arial" w:cs="Arial"/>
          <w:i/>
          <w:iCs/>
          <w:spacing w:val="-1"/>
          <w:lang w:val="en-GB"/>
        </w:rPr>
        <w:t xml:space="preserve"> </w:t>
      </w:r>
      <w:r w:rsidRPr="00D46302">
        <w:rPr>
          <w:rFonts w:ascii="Arial" w:eastAsia="Calibri" w:hAnsi="Arial" w:cs="Arial"/>
          <w:i/>
          <w:iCs/>
          <w:lang w:val="en-GB"/>
        </w:rPr>
        <w:t xml:space="preserve">of the Agency. </w:t>
      </w:r>
    </w:p>
    <w:p w14:paraId="4C208EEC" w14:textId="77777777" w:rsidR="00AD2E81" w:rsidRPr="00D46302" w:rsidRDefault="00AD2E81" w:rsidP="00AD2E81">
      <w:pPr>
        <w:autoSpaceDE w:val="0"/>
        <w:autoSpaceDN w:val="0"/>
        <w:adjustRightInd w:val="0"/>
        <w:spacing w:after="0" w:line="240" w:lineRule="auto"/>
        <w:ind w:right="8771"/>
        <w:rPr>
          <w:rFonts w:ascii="Arial" w:eastAsia="Calibri" w:hAnsi="Arial" w:cs="Arial"/>
          <w:sz w:val="24"/>
          <w:szCs w:val="24"/>
          <w:lang w:val="en-GB"/>
        </w:rPr>
      </w:pPr>
    </w:p>
    <w:p w14:paraId="1817DC7D"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have nothing to declare in this respect</w:t>
      </w:r>
    </w:p>
    <w:p w14:paraId="66725856"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declare the following interests:</w:t>
      </w:r>
    </w:p>
    <w:p w14:paraId="4BB3CC89" w14:textId="77777777" w:rsidR="00AD2E81" w:rsidRPr="00D46302" w:rsidRDefault="00AD2E81" w:rsidP="00AD2E81">
      <w:pPr>
        <w:autoSpaceDE w:val="0"/>
        <w:autoSpaceDN w:val="0"/>
        <w:adjustRightInd w:val="0"/>
        <w:spacing w:after="0" w:line="252" w:lineRule="exact"/>
        <w:ind w:right="6365"/>
        <w:rPr>
          <w:rFonts w:ascii="Arial" w:eastAsia="Calibri" w:hAnsi="Arial" w:cs="Arial"/>
          <w:lang w:val="en-GB"/>
        </w:rPr>
      </w:pPr>
    </w:p>
    <w:p w14:paraId="4BBA6FD2" w14:textId="77777777" w:rsidR="00AD2E81" w:rsidRPr="00D46302" w:rsidRDefault="00AD2E81" w:rsidP="00AD2E81">
      <w:pPr>
        <w:autoSpaceDE w:val="0"/>
        <w:autoSpaceDN w:val="0"/>
        <w:adjustRightInd w:val="0"/>
        <w:spacing w:before="7" w:after="0" w:line="120" w:lineRule="exact"/>
        <w:rPr>
          <w:rFonts w:ascii="Arial" w:eastAsia="Calibri" w:hAnsi="Arial" w:cs="Arial"/>
          <w:sz w:val="12"/>
          <w:szCs w:val="12"/>
          <w:lang w:val="en-GB"/>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D46302" w14:paraId="781288EF" w14:textId="77777777" w:rsidTr="00C54538">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14:paraId="4A60B324"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6"/>
                <w:lang w:val="en-GB"/>
              </w:rPr>
              <w:t>A</w:t>
            </w:r>
            <w:r w:rsidRPr="00D46302">
              <w:rPr>
                <w:rFonts w:ascii="Arial" w:eastAsia="Calibri" w:hAnsi="Arial" w:cs="Arial"/>
                <w:b/>
                <w:bCs/>
                <w:spacing w:val="2"/>
                <w:lang w:val="en-GB"/>
              </w:rPr>
              <w:t>c</w:t>
            </w:r>
            <w:r w:rsidRPr="00D46302">
              <w:rPr>
                <w:rFonts w:ascii="Arial" w:eastAsia="Calibri" w:hAnsi="Arial" w:cs="Arial"/>
                <w:b/>
                <w:bCs/>
                <w:spacing w:val="1"/>
                <w:lang w:val="en-GB"/>
              </w:rPr>
              <w:t>ti</w:t>
            </w:r>
            <w:r w:rsidRPr="00D46302">
              <w:rPr>
                <w:rFonts w:ascii="Arial" w:eastAsia="Calibri" w:hAnsi="Arial" w:cs="Arial"/>
                <w:b/>
                <w:bCs/>
                <w:spacing w:val="-3"/>
                <w:lang w:val="en-GB"/>
              </w:rPr>
              <w:t>v</w:t>
            </w:r>
            <w:r w:rsidRPr="00D46302">
              <w:rPr>
                <w:rFonts w:ascii="Arial" w:eastAsia="Calibri" w:hAnsi="Arial" w:cs="Arial"/>
                <w:b/>
                <w:bCs/>
                <w:spacing w:val="1"/>
                <w:lang w:val="en-GB"/>
              </w:rPr>
              <w:t>i</w:t>
            </w:r>
            <w:r w:rsidRPr="00D46302">
              <w:rPr>
                <w:rFonts w:ascii="Arial" w:eastAsia="Calibri" w:hAnsi="Arial" w:cs="Arial"/>
                <w:b/>
                <w:bCs/>
                <w:spacing w:val="3"/>
                <w:lang w:val="en-GB"/>
              </w:rPr>
              <w:t>t</w:t>
            </w:r>
            <w:r w:rsidRPr="00D4630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7AC53C79"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3"/>
                <w:lang w:val="en-GB"/>
              </w:rPr>
              <w:t>T</w:t>
            </w:r>
            <w:r w:rsidRPr="00D46302">
              <w:rPr>
                <w:rFonts w:ascii="Arial" w:eastAsia="Calibri" w:hAnsi="Arial" w:cs="Arial"/>
                <w:b/>
                <w:bCs/>
                <w:spacing w:val="1"/>
                <w:lang w:val="en-GB"/>
              </w:rPr>
              <w:t>im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pe</w:t>
            </w:r>
            <w:r w:rsidRPr="00D46302">
              <w:rPr>
                <w:rFonts w:ascii="Arial" w:eastAsia="Calibri" w:hAnsi="Arial" w:cs="Arial"/>
                <w:b/>
                <w:bCs/>
                <w:spacing w:val="1"/>
                <w:lang w:val="en-GB"/>
              </w:rPr>
              <w:t>ri</w:t>
            </w:r>
            <w:r w:rsidRPr="00D46302">
              <w:rPr>
                <w:rFonts w:ascii="Arial" w:eastAsia="Calibri" w:hAnsi="Arial" w:cs="Arial"/>
                <w:b/>
                <w:bCs/>
                <w:lang w:val="en-GB"/>
              </w:rPr>
              <w:t>od</w:t>
            </w:r>
          </w:p>
          <w:p w14:paraId="7BADEA56" w14:textId="77777777" w:rsidR="00AD2E81" w:rsidRPr="00D46302" w:rsidRDefault="00AD2E81" w:rsidP="00AD2E81">
            <w:pPr>
              <w:autoSpaceDE w:val="0"/>
              <w:autoSpaceDN w:val="0"/>
              <w:adjustRightInd w:val="0"/>
              <w:spacing w:before="2" w:after="0" w:line="254" w:lineRule="exact"/>
              <w:ind w:left="102" w:right="259"/>
              <w:rPr>
                <w:rFonts w:ascii="Times New Roman" w:eastAsia="Calibri" w:hAnsi="Times New Roman" w:cs="Times New Roman"/>
                <w:sz w:val="24"/>
                <w:szCs w:val="24"/>
                <w:lang w:val="en-GB"/>
              </w:rPr>
            </w:pPr>
            <w:r w:rsidRPr="00D46302">
              <w:rPr>
                <w:rFonts w:ascii="Arial" w:eastAsia="Calibri" w:hAnsi="Arial" w:cs="Arial"/>
                <w:b/>
                <w:bCs/>
                <w:spacing w:val="1"/>
                <w:lang w:val="en-GB"/>
              </w:rPr>
              <w:t>(fr</w:t>
            </w:r>
            <w:r w:rsidRPr="00D46302">
              <w:rPr>
                <w:rFonts w:ascii="Arial" w:eastAsia="Calibri" w:hAnsi="Arial" w:cs="Arial"/>
                <w:b/>
                <w:bCs/>
                <w:spacing w:val="-3"/>
                <w:lang w:val="en-GB"/>
              </w:rPr>
              <w:t>o</w:t>
            </w:r>
            <w:r w:rsidRPr="00D46302">
              <w:rPr>
                <w:rFonts w:ascii="Arial" w:eastAsia="Calibri" w:hAnsi="Arial" w:cs="Arial"/>
                <w:b/>
                <w:bCs/>
                <w:spacing w:val="1"/>
                <w:lang w:val="en-GB"/>
              </w:rPr>
              <w:t>m</w:t>
            </w:r>
            <w:r w:rsidRPr="00D46302">
              <w:rPr>
                <w:rFonts w:ascii="Arial" w:eastAsia="Calibri" w:hAnsi="Arial" w:cs="Arial"/>
                <w:b/>
                <w:bCs/>
                <w:lang w:val="en-GB"/>
              </w:rPr>
              <w:t>…u</w:t>
            </w:r>
            <w:r w:rsidRPr="00D46302">
              <w:rPr>
                <w:rFonts w:ascii="Arial" w:eastAsia="Calibri" w:hAnsi="Arial" w:cs="Arial"/>
                <w:b/>
                <w:bCs/>
                <w:spacing w:val="-3"/>
                <w:lang w:val="en-GB"/>
              </w:rPr>
              <w:t>n</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 xml:space="preserve">l </w:t>
            </w:r>
            <w:r w:rsidRPr="00D46302">
              <w:rPr>
                <w:rFonts w:ascii="Arial" w:eastAsia="Calibri" w:hAnsi="Arial" w:cs="Arial"/>
                <w:b/>
                <w:bCs/>
                <w:spacing w:val="1"/>
                <w:lang w:val="en-GB"/>
              </w:rPr>
              <w:t>m</w:t>
            </w:r>
            <w:r w:rsidRPr="00D46302">
              <w:rPr>
                <w:rFonts w:ascii="Arial" w:eastAsia="Calibri" w:hAnsi="Arial" w:cs="Arial"/>
                <w:b/>
                <w:bCs/>
                <w:lang w:val="en-GB"/>
              </w:rPr>
              <w:t>on</w:t>
            </w:r>
            <w:r w:rsidRPr="00D46302">
              <w:rPr>
                <w:rFonts w:ascii="Arial" w:eastAsia="Calibri" w:hAnsi="Arial" w:cs="Arial"/>
                <w:b/>
                <w:bCs/>
                <w:spacing w:val="1"/>
                <w:lang w:val="en-GB"/>
              </w:rPr>
              <w:t>t</w:t>
            </w:r>
            <w:r w:rsidRPr="00D46302">
              <w:rPr>
                <w:rFonts w:ascii="Arial" w:eastAsia="Calibri" w:hAnsi="Arial" w:cs="Arial"/>
                <w:b/>
                <w:bCs/>
                <w:lang w:val="en-GB"/>
              </w:rPr>
              <w:t>h</w:t>
            </w:r>
            <w:r w:rsidRPr="00D46302">
              <w:rPr>
                <w:rFonts w:ascii="Arial" w:eastAsia="Calibri" w:hAnsi="Arial" w:cs="Arial"/>
                <w:b/>
                <w:bCs/>
                <w:spacing w:val="1"/>
                <w:lang w:val="en-GB"/>
              </w:rPr>
              <w:t>/</w:t>
            </w:r>
            <w:r w:rsidRPr="00D46302">
              <w:rPr>
                <w:rFonts w:ascii="Arial" w:eastAsia="Calibri" w:hAnsi="Arial" w:cs="Arial"/>
                <w:b/>
                <w:bCs/>
                <w:spacing w:val="-5"/>
                <w:lang w:val="en-GB"/>
              </w:rPr>
              <w:t>y</w:t>
            </w:r>
            <w:r w:rsidRPr="00D46302">
              <w:rPr>
                <w:rFonts w:ascii="Arial" w:eastAsia="Calibri" w:hAnsi="Arial" w:cs="Arial"/>
                <w:b/>
                <w:bCs/>
                <w:lang w:val="en-GB"/>
              </w:rPr>
              <w:t>ea</w:t>
            </w:r>
            <w:r w:rsidRPr="00D46302">
              <w:rPr>
                <w:rFonts w:ascii="Arial" w:eastAsia="Calibri" w:hAnsi="Arial" w:cs="Arial"/>
                <w:b/>
                <w:bCs/>
                <w:spacing w:val="1"/>
                <w:lang w:val="en-GB"/>
              </w:rPr>
              <w:t>r</w:t>
            </w:r>
            <w:r w:rsidRPr="00D4630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5A03D329"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1"/>
                <w:lang w:val="en-GB"/>
              </w:rPr>
              <w:t>N</w:t>
            </w:r>
            <w:r w:rsidRPr="00D46302">
              <w:rPr>
                <w:rFonts w:ascii="Arial" w:eastAsia="Calibri" w:hAnsi="Arial" w:cs="Arial"/>
                <w:b/>
                <w:bCs/>
                <w:lang w:val="en-GB"/>
              </w:rPr>
              <w:t>a</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of</w:t>
            </w:r>
          </w:p>
          <w:p w14:paraId="5FC8B7B7" w14:textId="77777777" w:rsidR="00AD2E81" w:rsidRPr="00D46302" w:rsidRDefault="00AD2E81" w:rsidP="00AD2E81">
            <w:pPr>
              <w:autoSpaceDE w:val="0"/>
              <w:autoSpaceDN w:val="0"/>
              <w:adjustRightInd w:val="0"/>
              <w:spacing w:before="2" w:after="0" w:line="254" w:lineRule="exact"/>
              <w:ind w:left="102" w:right="353"/>
              <w:rPr>
                <w:rFonts w:ascii="Arial" w:eastAsia="Calibri" w:hAnsi="Arial" w:cs="Arial"/>
                <w:lang w:val="en-GB"/>
              </w:rPr>
            </w:pPr>
            <w:r w:rsidRPr="00D46302">
              <w:rPr>
                <w:rFonts w:ascii="Arial" w:eastAsia="Calibri" w:hAnsi="Arial" w:cs="Arial"/>
                <w:b/>
                <w:bCs/>
                <w:lang w:val="en-GB"/>
              </w:rPr>
              <w:t>co</w:t>
            </w:r>
            <w:r w:rsidRPr="00D46302">
              <w:rPr>
                <w:rFonts w:ascii="Arial" w:eastAsia="Calibri" w:hAnsi="Arial" w:cs="Arial"/>
                <w:b/>
                <w:bCs/>
                <w:spacing w:val="1"/>
                <w:lang w:val="en-GB"/>
              </w:rPr>
              <w:t>mm</w:t>
            </w:r>
            <w:r w:rsidRPr="00D46302">
              <w:rPr>
                <w:rFonts w:ascii="Arial" w:eastAsia="Calibri" w:hAnsi="Arial" w:cs="Arial"/>
                <w:b/>
                <w:bCs/>
                <w:lang w:val="en-GB"/>
              </w:rPr>
              <w:t>e</w:t>
            </w:r>
            <w:r w:rsidRPr="00D46302">
              <w:rPr>
                <w:rFonts w:ascii="Arial" w:eastAsia="Calibri" w:hAnsi="Arial" w:cs="Arial"/>
                <w:b/>
                <w:bCs/>
                <w:spacing w:val="1"/>
                <w:lang w:val="en-GB"/>
              </w:rPr>
              <w:t>r</w:t>
            </w:r>
            <w:r w:rsidRPr="00D46302">
              <w:rPr>
                <w:rFonts w:ascii="Arial" w:eastAsia="Calibri" w:hAnsi="Arial" w:cs="Arial"/>
                <w:b/>
                <w:bCs/>
                <w:spacing w:val="-3"/>
                <w:lang w:val="en-GB"/>
              </w:rPr>
              <w:t>c</w:t>
            </w:r>
            <w:r w:rsidRPr="00D46302">
              <w:rPr>
                <w:rFonts w:ascii="Arial" w:eastAsia="Calibri" w:hAnsi="Arial" w:cs="Arial"/>
                <w:b/>
                <w:bCs/>
                <w:spacing w:val="1"/>
                <w:lang w:val="en-GB"/>
              </w:rPr>
              <w:t>i</w:t>
            </w:r>
            <w:r w:rsidRPr="00D46302">
              <w:rPr>
                <w:rFonts w:ascii="Arial" w:eastAsia="Calibri" w:hAnsi="Arial" w:cs="Arial"/>
                <w:b/>
                <w:bCs/>
                <w:lang w:val="en-GB"/>
              </w:rPr>
              <w:t>al en</w:t>
            </w:r>
            <w:r w:rsidRPr="00D46302">
              <w:rPr>
                <w:rFonts w:ascii="Arial" w:eastAsia="Calibri" w:hAnsi="Arial" w:cs="Arial"/>
                <w:b/>
                <w:bCs/>
                <w:spacing w:val="1"/>
                <w:lang w:val="en-GB"/>
              </w:rPr>
              <w:t>tit</w:t>
            </w:r>
            <w:r w:rsidRPr="00D46302">
              <w:rPr>
                <w:rFonts w:ascii="Arial" w:eastAsia="Calibri" w:hAnsi="Arial" w:cs="Arial"/>
                <w:b/>
                <w:bCs/>
                <w:lang w:val="en-GB"/>
              </w:rPr>
              <w:t>y</w:t>
            </w:r>
            <w:r w:rsidRPr="00D46302">
              <w:rPr>
                <w:rFonts w:ascii="Arial" w:eastAsia="Calibri" w:hAnsi="Arial" w:cs="Arial"/>
                <w:b/>
                <w:bCs/>
                <w:spacing w:val="-4"/>
                <w:lang w:val="en-GB"/>
              </w:rPr>
              <w:t xml:space="preserve"> </w:t>
            </w:r>
            <w:r w:rsidRPr="00D46302">
              <w:rPr>
                <w:rFonts w:ascii="Arial" w:eastAsia="Calibri" w:hAnsi="Arial" w:cs="Arial"/>
                <w:b/>
                <w:bCs/>
                <w:lang w:val="en-GB"/>
              </w:rPr>
              <w:t>or</w:t>
            </w:r>
          </w:p>
          <w:p w14:paraId="323CCFEF" w14:textId="77777777" w:rsidR="00AD2E81" w:rsidRPr="00D46302" w:rsidRDefault="00AD2E81" w:rsidP="00AD2E81">
            <w:pPr>
              <w:autoSpaceDE w:val="0"/>
              <w:autoSpaceDN w:val="0"/>
              <w:adjustRightInd w:val="0"/>
              <w:spacing w:after="0" w:line="248" w:lineRule="exact"/>
              <w:ind w:left="102" w:right="-20"/>
              <w:rPr>
                <w:rFonts w:ascii="Times New Roman" w:eastAsia="Calibri" w:hAnsi="Times New Roman" w:cs="Times New Roman"/>
                <w:sz w:val="24"/>
                <w:szCs w:val="24"/>
                <w:lang w:val="en-GB"/>
              </w:rPr>
            </w:pPr>
            <w:r w:rsidRPr="00D46302">
              <w:rPr>
                <w:rFonts w:ascii="Arial" w:eastAsia="Calibri" w:hAnsi="Arial" w:cs="Arial"/>
                <w:b/>
                <w:bCs/>
                <w:lang w:val="en-GB"/>
              </w:rPr>
              <w:t>o</w:t>
            </w:r>
            <w:r w:rsidRPr="00D46302">
              <w:rPr>
                <w:rFonts w:ascii="Arial" w:eastAsia="Calibri" w:hAnsi="Arial" w:cs="Arial"/>
                <w:b/>
                <w:bCs/>
                <w:spacing w:val="1"/>
                <w:lang w:val="en-GB"/>
              </w:rPr>
              <w:t>r</w:t>
            </w:r>
            <w:r w:rsidRPr="00D46302">
              <w:rPr>
                <w:rFonts w:ascii="Arial" w:eastAsia="Calibri" w:hAnsi="Arial" w:cs="Arial"/>
                <w:b/>
                <w:bCs/>
                <w:lang w:val="en-GB"/>
              </w:rPr>
              <w:t>gan</w:t>
            </w:r>
            <w:r w:rsidRPr="00D46302">
              <w:rPr>
                <w:rFonts w:ascii="Arial" w:eastAsia="Calibri" w:hAnsi="Arial" w:cs="Arial"/>
                <w:b/>
                <w:bCs/>
                <w:spacing w:val="1"/>
                <w:lang w:val="en-GB"/>
              </w:rPr>
              <w:t>i</w:t>
            </w:r>
            <w:r w:rsidRPr="00D46302">
              <w:rPr>
                <w:rFonts w:ascii="Arial" w:eastAsia="Calibri" w:hAnsi="Arial" w:cs="Arial"/>
                <w:b/>
                <w:bCs/>
                <w:lang w:val="en-GB"/>
              </w:rPr>
              <w:t>sa</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6201BF3E"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1"/>
                <w:lang w:val="en-GB"/>
              </w:rPr>
              <w:t>D</w:t>
            </w:r>
            <w:r w:rsidRPr="00D46302">
              <w:rPr>
                <w:rFonts w:ascii="Arial" w:eastAsia="Calibri" w:hAnsi="Arial" w:cs="Arial"/>
                <w:b/>
                <w:bCs/>
                <w:lang w:val="en-GB"/>
              </w:rPr>
              <w:t>esc</w:t>
            </w:r>
            <w:r w:rsidRPr="00D46302">
              <w:rPr>
                <w:rFonts w:ascii="Arial" w:eastAsia="Calibri" w:hAnsi="Arial" w:cs="Arial"/>
                <w:b/>
                <w:bCs/>
                <w:spacing w:val="1"/>
                <w:lang w:val="en-GB"/>
              </w:rPr>
              <w:t>ri</w:t>
            </w:r>
            <w:r w:rsidRPr="00D46302">
              <w:rPr>
                <w:rFonts w:ascii="Arial" w:eastAsia="Calibri" w:hAnsi="Arial" w:cs="Arial"/>
                <w:b/>
                <w:bCs/>
                <w:lang w:val="en-GB"/>
              </w:rPr>
              <w:t>p</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r>
      <w:tr w:rsidR="00AD2E81" w:rsidRPr="00D46302" w14:paraId="69FE5010" w14:textId="77777777" w:rsidTr="00C54538">
        <w:trPr>
          <w:trHeight w:hRule="exact" w:val="2539"/>
        </w:trPr>
        <w:tc>
          <w:tcPr>
            <w:tcW w:w="2954" w:type="dxa"/>
            <w:tcBorders>
              <w:top w:val="single" w:sz="4" w:space="0" w:color="000000"/>
              <w:left w:val="single" w:sz="4" w:space="0" w:color="000000"/>
              <w:bottom w:val="single" w:sz="4" w:space="0" w:color="000000"/>
              <w:right w:val="single" w:sz="4" w:space="0" w:color="000000"/>
            </w:tcBorders>
          </w:tcPr>
          <w:p w14:paraId="7A1C29BD"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57A2DAD"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5B36FC9E"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67863122"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217C93C"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058FBB26"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760B44B1"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9573ABB"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1274D84D"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279AB693"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755AEC82"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690" w:type="dxa"/>
            <w:tcBorders>
              <w:top w:val="single" w:sz="4" w:space="0" w:color="000000"/>
              <w:left w:val="single" w:sz="4" w:space="0" w:color="000000"/>
              <w:bottom w:val="single" w:sz="4" w:space="0" w:color="000000"/>
              <w:right w:val="single" w:sz="4" w:space="0" w:color="000000"/>
            </w:tcBorders>
          </w:tcPr>
          <w:p w14:paraId="3C301F87"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1D3651E4"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47F0551F"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5C5272CB" w14:textId="77777777" w:rsidR="00AD2E81" w:rsidRPr="00D46302" w:rsidRDefault="00AD2E81" w:rsidP="00AD2E81">
      <w:pPr>
        <w:autoSpaceDE w:val="0"/>
        <w:autoSpaceDN w:val="0"/>
        <w:adjustRightInd w:val="0"/>
        <w:spacing w:before="16" w:after="0" w:line="200" w:lineRule="exact"/>
        <w:rPr>
          <w:rFonts w:ascii="Times New Roman" w:eastAsia="Calibri" w:hAnsi="Times New Roman" w:cs="Times New Roman"/>
          <w:sz w:val="20"/>
          <w:szCs w:val="20"/>
          <w:lang w:val="en-GB"/>
        </w:rPr>
      </w:pPr>
    </w:p>
    <w:p w14:paraId="620AAEAF" w14:textId="77777777" w:rsidR="00AD2E81" w:rsidRPr="00D46302" w:rsidRDefault="00AD2E81" w:rsidP="00AD2E81">
      <w:pPr>
        <w:autoSpaceDE w:val="0"/>
        <w:autoSpaceDN w:val="0"/>
        <w:adjustRightInd w:val="0"/>
        <w:spacing w:before="37" w:after="0" w:line="252" w:lineRule="exact"/>
        <w:ind w:left="938" w:right="173"/>
        <w:rPr>
          <w:rFonts w:ascii="Arial" w:eastAsia="Calibri" w:hAnsi="Arial" w:cs="Arial"/>
          <w:b/>
          <w:bCs/>
          <w:spacing w:val="1"/>
          <w:lang w:val="en-GB"/>
        </w:rPr>
      </w:pPr>
    </w:p>
    <w:p w14:paraId="4EDC60B7" w14:textId="77777777" w:rsidR="00AD2E81" w:rsidRPr="00D46302" w:rsidRDefault="00AD2E81" w:rsidP="00AD2E81">
      <w:pPr>
        <w:autoSpaceDE w:val="0"/>
        <w:autoSpaceDN w:val="0"/>
        <w:adjustRightInd w:val="0"/>
        <w:spacing w:before="37" w:after="0" w:line="252" w:lineRule="exact"/>
        <w:ind w:left="634" w:right="173"/>
        <w:rPr>
          <w:rFonts w:ascii="Arial" w:eastAsia="Calibri" w:hAnsi="Arial" w:cs="Arial"/>
          <w:b/>
          <w:bCs/>
          <w:spacing w:val="1"/>
          <w:lang w:val="en-GB"/>
        </w:rPr>
      </w:pPr>
    </w:p>
    <w:p w14:paraId="777730F5" w14:textId="77777777" w:rsidR="00AD2E81" w:rsidRPr="00D46302" w:rsidRDefault="00AD2E81" w:rsidP="00AD2E81">
      <w:pPr>
        <w:autoSpaceDE w:val="0"/>
        <w:autoSpaceDN w:val="0"/>
        <w:adjustRightInd w:val="0"/>
        <w:spacing w:before="37" w:after="0" w:line="252" w:lineRule="exact"/>
        <w:ind w:left="634" w:right="173"/>
        <w:rPr>
          <w:rFonts w:ascii="Arial" w:eastAsia="Calibri" w:hAnsi="Arial" w:cs="Arial"/>
          <w:lang w:val="en-GB"/>
        </w:rPr>
      </w:pPr>
      <w:r w:rsidRPr="00D46302">
        <w:rPr>
          <w:rFonts w:ascii="Arial" w:eastAsia="Calibri" w:hAnsi="Arial" w:cs="Arial"/>
          <w:b/>
          <w:bCs/>
          <w:spacing w:val="1"/>
          <w:lang w:val="en-GB"/>
        </w:rPr>
        <w:t>I</w:t>
      </w:r>
      <w:r w:rsidRPr="00D46302">
        <w:rPr>
          <w:rFonts w:ascii="Arial" w:eastAsia="Calibri" w:hAnsi="Arial" w:cs="Arial"/>
          <w:b/>
          <w:bCs/>
          <w:spacing w:val="-1"/>
          <w:lang w:val="en-GB"/>
        </w:rPr>
        <w:t>I</w:t>
      </w:r>
      <w:r w:rsidRPr="00D46302">
        <w:rPr>
          <w:rFonts w:ascii="Arial" w:eastAsia="Calibri" w:hAnsi="Arial" w:cs="Arial"/>
          <w:b/>
          <w:bCs/>
          <w:lang w:val="en-GB"/>
        </w:rPr>
        <w:t xml:space="preserve">. </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m</w:t>
      </w:r>
      <w:r w:rsidRPr="00D46302">
        <w:rPr>
          <w:rFonts w:ascii="Arial" w:eastAsia="Calibri" w:hAnsi="Arial" w:cs="Arial"/>
          <w:b/>
          <w:bCs/>
          <w:lang w:val="en-GB"/>
        </w:rPr>
        <w:t>be</w:t>
      </w:r>
      <w:r w:rsidRPr="00D46302">
        <w:rPr>
          <w:rFonts w:ascii="Arial" w:eastAsia="Calibri" w:hAnsi="Arial" w:cs="Arial"/>
          <w:b/>
          <w:bCs/>
          <w:spacing w:val="1"/>
          <w:lang w:val="en-GB"/>
        </w:rPr>
        <w:t>r</w:t>
      </w:r>
      <w:r w:rsidRPr="00D46302">
        <w:rPr>
          <w:rFonts w:ascii="Arial" w:eastAsia="Calibri" w:hAnsi="Arial" w:cs="Arial"/>
          <w:b/>
          <w:bCs/>
          <w:lang w:val="en-GB"/>
        </w:rPr>
        <w:t>s</w:t>
      </w:r>
      <w:r w:rsidRPr="00D46302">
        <w:rPr>
          <w:rFonts w:ascii="Arial" w:eastAsia="Calibri" w:hAnsi="Arial" w:cs="Arial"/>
          <w:b/>
          <w:bCs/>
          <w:spacing w:val="-3"/>
          <w:lang w:val="en-GB"/>
        </w:rPr>
        <w:t>h</w:t>
      </w:r>
      <w:r w:rsidRPr="00D46302">
        <w:rPr>
          <w:rFonts w:ascii="Arial" w:eastAsia="Calibri" w:hAnsi="Arial" w:cs="Arial"/>
          <w:b/>
          <w:bCs/>
          <w:spacing w:val="1"/>
          <w:lang w:val="en-GB"/>
        </w:rPr>
        <w:t>i</w:t>
      </w:r>
      <w:r w:rsidRPr="00D46302">
        <w:rPr>
          <w:rFonts w:ascii="Arial" w:eastAsia="Calibri" w:hAnsi="Arial" w:cs="Arial"/>
          <w:b/>
          <w:bCs/>
          <w:lang w:val="en-GB"/>
        </w:rPr>
        <w:t xml:space="preserve">p </w:t>
      </w:r>
      <w:r w:rsidRPr="00D46302">
        <w:rPr>
          <w:rFonts w:ascii="Arial" w:eastAsia="Calibri" w:hAnsi="Arial" w:cs="Arial"/>
          <w:b/>
          <w:bCs/>
          <w:spacing w:val="-3"/>
          <w:lang w:val="en-GB"/>
        </w:rPr>
        <w:t>o</w:t>
      </w:r>
      <w:r w:rsidRPr="00D46302">
        <w:rPr>
          <w:rFonts w:ascii="Arial" w:eastAsia="Calibri" w:hAnsi="Arial" w:cs="Arial"/>
          <w:b/>
          <w:bCs/>
          <w:lang w:val="en-GB"/>
        </w:rPr>
        <w:t xml:space="preserve">f </w:t>
      </w:r>
      <w:r w:rsidRPr="00D46302">
        <w:rPr>
          <w:rFonts w:ascii="Arial" w:eastAsia="Calibri" w:hAnsi="Arial" w:cs="Arial"/>
          <w:b/>
          <w:bCs/>
          <w:spacing w:val="1"/>
          <w:lang w:val="en-GB"/>
        </w:rPr>
        <w:t>M</w:t>
      </w:r>
      <w:r w:rsidRPr="00D46302">
        <w:rPr>
          <w:rFonts w:ascii="Arial" w:eastAsia="Calibri" w:hAnsi="Arial" w:cs="Arial"/>
          <w:b/>
          <w:bCs/>
          <w:lang w:val="en-GB"/>
        </w:rPr>
        <w:t>an</w:t>
      </w:r>
      <w:r w:rsidRPr="00D46302">
        <w:rPr>
          <w:rFonts w:ascii="Arial" w:eastAsia="Calibri" w:hAnsi="Arial" w:cs="Arial"/>
          <w:b/>
          <w:bCs/>
          <w:spacing w:val="-3"/>
          <w:lang w:val="en-GB"/>
        </w:rPr>
        <w:t>a</w:t>
      </w:r>
      <w:r w:rsidRPr="00D46302">
        <w:rPr>
          <w:rFonts w:ascii="Arial" w:eastAsia="Calibri" w:hAnsi="Arial" w:cs="Arial"/>
          <w:b/>
          <w:bCs/>
          <w:lang w:val="en-GB"/>
        </w:rPr>
        <w:t>g</w:t>
      </w:r>
      <w:r w:rsidRPr="00D46302">
        <w:rPr>
          <w:rFonts w:ascii="Arial" w:eastAsia="Calibri" w:hAnsi="Arial" w:cs="Arial"/>
          <w:b/>
          <w:bCs/>
          <w:spacing w:val="1"/>
          <w:lang w:val="en-GB"/>
        </w:rPr>
        <w:t>i</w:t>
      </w:r>
      <w:r w:rsidRPr="00D46302">
        <w:rPr>
          <w:rFonts w:ascii="Arial" w:eastAsia="Calibri" w:hAnsi="Arial" w:cs="Arial"/>
          <w:b/>
          <w:bCs/>
          <w:lang w:val="en-GB"/>
        </w:rPr>
        <w:t xml:space="preserve">ng </w:t>
      </w:r>
      <w:r w:rsidRPr="00D46302">
        <w:rPr>
          <w:rFonts w:ascii="Arial" w:eastAsia="Calibri" w:hAnsi="Arial" w:cs="Arial"/>
          <w:b/>
          <w:bCs/>
          <w:spacing w:val="-1"/>
          <w:lang w:val="en-GB"/>
        </w:rPr>
        <w:t>B</w:t>
      </w:r>
      <w:r w:rsidRPr="00D46302">
        <w:rPr>
          <w:rFonts w:ascii="Arial" w:eastAsia="Calibri" w:hAnsi="Arial" w:cs="Arial"/>
          <w:b/>
          <w:bCs/>
          <w:lang w:val="en-GB"/>
        </w:rPr>
        <w:t>od</w:t>
      </w:r>
      <w:r w:rsidRPr="00D46302">
        <w:rPr>
          <w:rFonts w:ascii="Arial" w:eastAsia="Calibri" w:hAnsi="Arial" w:cs="Arial"/>
          <w:b/>
          <w:bCs/>
          <w:spacing w:val="-5"/>
          <w:lang w:val="en-GB"/>
        </w:rPr>
        <w:t>y</w:t>
      </w:r>
      <w:r w:rsidRPr="00D46302">
        <w:rPr>
          <w:rFonts w:ascii="Arial" w:eastAsia="Calibri" w:hAnsi="Arial" w:cs="Arial"/>
          <w:b/>
          <w:bCs/>
          <w:lang w:val="en-GB"/>
        </w:rPr>
        <w:t xml:space="preserve">, </w:t>
      </w:r>
      <w:r w:rsidRPr="00D46302">
        <w:rPr>
          <w:rFonts w:ascii="Arial" w:eastAsia="Calibri" w:hAnsi="Arial" w:cs="Arial"/>
          <w:b/>
          <w:bCs/>
          <w:spacing w:val="-6"/>
          <w:lang w:val="en-GB"/>
        </w:rPr>
        <w:t>A</w:t>
      </w:r>
      <w:r w:rsidRPr="00D46302">
        <w:rPr>
          <w:rFonts w:ascii="Arial" w:eastAsia="Calibri" w:hAnsi="Arial" w:cs="Arial"/>
          <w:b/>
          <w:bCs/>
          <w:spacing w:val="2"/>
          <w:lang w:val="en-GB"/>
        </w:rPr>
        <w:t>d</w:t>
      </w:r>
      <w:r w:rsidRPr="00D46302">
        <w:rPr>
          <w:rFonts w:ascii="Arial" w:eastAsia="Calibri" w:hAnsi="Arial" w:cs="Arial"/>
          <w:b/>
          <w:bCs/>
          <w:spacing w:val="-3"/>
          <w:lang w:val="en-GB"/>
        </w:rPr>
        <w:t>v</w:t>
      </w:r>
      <w:r w:rsidRPr="00D46302">
        <w:rPr>
          <w:rFonts w:ascii="Arial" w:eastAsia="Calibri" w:hAnsi="Arial" w:cs="Arial"/>
          <w:b/>
          <w:bCs/>
          <w:spacing w:val="1"/>
          <w:lang w:val="en-GB"/>
        </w:rPr>
        <w:t>i</w:t>
      </w:r>
      <w:r w:rsidRPr="00D46302">
        <w:rPr>
          <w:rFonts w:ascii="Arial" w:eastAsia="Calibri" w:hAnsi="Arial" w:cs="Arial"/>
          <w:b/>
          <w:bCs/>
          <w:lang w:val="en-GB"/>
        </w:rPr>
        <w:t>so</w:t>
      </w:r>
      <w:r w:rsidRPr="00D46302">
        <w:rPr>
          <w:rFonts w:ascii="Arial" w:eastAsia="Calibri" w:hAnsi="Arial" w:cs="Arial"/>
          <w:b/>
          <w:bCs/>
          <w:spacing w:val="3"/>
          <w:lang w:val="en-GB"/>
        </w:rPr>
        <w:t>r</w:t>
      </w:r>
      <w:r w:rsidRPr="00D46302">
        <w:rPr>
          <w:rFonts w:ascii="Arial" w:eastAsia="Calibri" w:hAnsi="Arial" w:cs="Arial"/>
          <w:b/>
          <w:bCs/>
          <w:lang w:val="en-GB"/>
        </w:rPr>
        <w:t xml:space="preserve">y </w:t>
      </w:r>
      <w:r w:rsidRPr="00D46302">
        <w:rPr>
          <w:rFonts w:ascii="Arial" w:eastAsia="Calibri" w:hAnsi="Arial" w:cs="Arial"/>
          <w:b/>
          <w:bCs/>
          <w:spacing w:val="-1"/>
          <w:lang w:val="en-GB"/>
        </w:rPr>
        <w:t>B</w:t>
      </w:r>
      <w:r w:rsidRPr="00D46302">
        <w:rPr>
          <w:rFonts w:ascii="Arial" w:eastAsia="Calibri" w:hAnsi="Arial" w:cs="Arial"/>
          <w:b/>
          <w:bCs/>
          <w:lang w:val="en-GB"/>
        </w:rPr>
        <w:t>o</w:t>
      </w:r>
      <w:r w:rsidRPr="00D46302">
        <w:rPr>
          <w:rFonts w:ascii="Arial" w:eastAsia="Calibri" w:hAnsi="Arial" w:cs="Arial"/>
          <w:b/>
          <w:bCs/>
          <w:spacing w:val="2"/>
          <w:lang w:val="en-GB"/>
        </w:rPr>
        <w:t>d</w:t>
      </w:r>
      <w:r w:rsidRPr="00D46302">
        <w:rPr>
          <w:rFonts w:ascii="Arial" w:eastAsia="Calibri" w:hAnsi="Arial" w:cs="Arial"/>
          <w:b/>
          <w:bCs/>
          <w:lang w:val="en-GB"/>
        </w:rPr>
        <w:t>y or</w:t>
      </w:r>
      <w:r w:rsidRPr="00D46302">
        <w:rPr>
          <w:rFonts w:ascii="Arial" w:eastAsia="Calibri" w:hAnsi="Arial" w:cs="Arial"/>
          <w:b/>
          <w:bCs/>
          <w:spacing w:val="-3"/>
          <w:lang w:val="en-GB"/>
        </w:rPr>
        <w:t xml:space="preserve"> </w:t>
      </w:r>
      <w:r w:rsidRPr="00D46302">
        <w:rPr>
          <w:rFonts w:ascii="Arial" w:eastAsia="Calibri" w:hAnsi="Arial" w:cs="Arial"/>
          <w:b/>
          <w:bCs/>
          <w:lang w:val="en-GB"/>
        </w:rPr>
        <w:t>equ</w:t>
      </w:r>
      <w:r w:rsidRPr="00D46302">
        <w:rPr>
          <w:rFonts w:ascii="Arial" w:eastAsia="Calibri" w:hAnsi="Arial" w:cs="Arial"/>
          <w:b/>
          <w:bCs/>
          <w:spacing w:val="1"/>
          <w:lang w:val="en-GB"/>
        </w:rPr>
        <w:t>i</w:t>
      </w:r>
      <w:r w:rsidRPr="00D46302">
        <w:rPr>
          <w:rFonts w:ascii="Arial" w:eastAsia="Calibri" w:hAnsi="Arial" w:cs="Arial"/>
          <w:b/>
          <w:bCs/>
          <w:spacing w:val="-3"/>
          <w:lang w:val="en-GB"/>
        </w:rPr>
        <w:t>v</w:t>
      </w:r>
      <w:r w:rsidRPr="00D46302">
        <w:rPr>
          <w:rFonts w:ascii="Arial" w:eastAsia="Calibri" w:hAnsi="Arial" w:cs="Arial"/>
          <w:b/>
          <w:bCs/>
          <w:lang w:val="en-GB"/>
        </w:rPr>
        <w:t>a</w:t>
      </w:r>
      <w:r w:rsidRPr="00D46302">
        <w:rPr>
          <w:rFonts w:ascii="Arial" w:eastAsia="Calibri" w:hAnsi="Arial" w:cs="Arial"/>
          <w:b/>
          <w:bCs/>
          <w:spacing w:val="1"/>
          <w:lang w:val="en-GB"/>
        </w:rPr>
        <w:t>l</w:t>
      </w:r>
      <w:r w:rsidRPr="00D46302">
        <w:rPr>
          <w:rFonts w:ascii="Arial" w:eastAsia="Calibri" w:hAnsi="Arial" w:cs="Arial"/>
          <w:b/>
          <w:bCs/>
          <w:lang w:val="en-GB"/>
        </w:rPr>
        <w:t>ent s</w:t>
      </w:r>
      <w:r w:rsidRPr="00D46302">
        <w:rPr>
          <w:rFonts w:ascii="Arial" w:eastAsia="Calibri" w:hAnsi="Arial" w:cs="Arial"/>
          <w:b/>
          <w:bCs/>
          <w:spacing w:val="1"/>
          <w:lang w:val="en-GB"/>
        </w:rPr>
        <w:t>tr</w:t>
      </w:r>
      <w:r w:rsidRPr="00D46302">
        <w:rPr>
          <w:rFonts w:ascii="Arial" w:eastAsia="Calibri" w:hAnsi="Arial" w:cs="Arial"/>
          <w:b/>
          <w:bCs/>
          <w:lang w:val="en-GB"/>
        </w:rPr>
        <w:t>uc</w:t>
      </w:r>
      <w:r w:rsidRPr="00D46302">
        <w:rPr>
          <w:rFonts w:ascii="Arial" w:eastAsia="Calibri" w:hAnsi="Arial" w:cs="Arial"/>
          <w:b/>
          <w:bCs/>
          <w:spacing w:val="1"/>
          <w:lang w:val="en-GB"/>
        </w:rPr>
        <w:t>t</w:t>
      </w:r>
      <w:r w:rsidRPr="00D46302">
        <w:rPr>
          <w:rFonts w:ascii="Arial" w:eastAsia="Calibri" w:hAnsi="Arial" w:cs="Arial"/>
          <w:b/>
          <w:bCs/>
          <w:spacing w:val="-3"/>
          <w:lang w:val="en-GB"/>
        </w:rPr>
        <w:t>u</w:t>
      </w:r>
      <w:r w:rsidRPr="00D46302">
        <w:rPr>
          <w:rFonts w:ascii="Arial" w:eastAsia="Calibri" w:hAnsi="Arial" w:cs="Arial"/>
          <w:b/>
          <w:bCs/>
          <w:spacing w:val="1"/>
          <w:lang w:val="en-GB"/>
        </w:rPr>
        <w:t>r</w:t>
      </w:r>
      <w:r w:rsidRPr="00D46302">
        <w:rPr>
          <w:rFonts w:ascii="Arial" w:eastAsia="Calibri" w:hAnsi="Arial" w:cs="Arial"/>
          <w:b/>
          <w:bCs/>
          <w:lang w:val="en-GB"/>
        </w:rPr>
        <w:t>e</w:t>
      </w:r>
    </w:p>
    <w:p w14:paraId="329E1719" w14:textId="77777777" w:rsidR="00AD2E81" w:rsidRPr="00D46302" w:rsidRDefault="00AD2E81" w:rsidP="00AD2E81">
      <w:pPr>
        <w:autoSpaceDE w:val="0"/>
        <w:autoSpaceDN w:val="0"/>
        <w:adjustRightInd w:val="0"/>
        <w:spacing w:before="12" w:after="0" w:line="240" w:lineRule="exact"/>
        <w:rPr>
          <w:rFonts w:ascii="Arial" w:eastAsia="Calibri" w:hAnsi="Arial" w:cs="Arial"/>
          <w:sz w:val="24"/>
          <w:szCs w:val="24"/>
          <w:lang w:val="en-GB"/>
        </w:rPr>
      </w:pPr>
    </w:p>
    <w:p w14:paraId="75E8E9BA" w14:textId="77777777" w:rsidR="00AD2E81" w:rsidRPr="00D46302" w:rsidRDefault="00AD2E81" w:rsidP="00AD2E81">
      <w:pPr>
        <w:autoSpaceDE w:val="0"/>
        <w:autoSpaceDN w:val="0"/>
        <w:adjustRightInd w:val="0"/>
        <w:spacing w:after="0" w:line="239" w:lineRule="auto"/>
        <w:ind w:left="218" w:right="171"/>
        <w:jc w:val="both"/>
        <w:rPr>
          <w:rFonts w:ascii="Arial" w:eastAsia="Calibri" w:hAnsi="Arial" w:cs="Arial"/>
          <w:i/>
          <w:iCs/>
          <w:spacing w:val="3"/>
          <w:lang w:val="en-GB"/>
        </w:rPr>
      </w:pPr>
      <w:r w:rsidRPr="00D46302">
        <w:rPr>
          <w:rFonts w:ascii="Arial" w:eastAsia="Calibri" w:hAnsi="Arial" w:cs="Arial"/>
          <w:i/>
          <w:iCs/>
          <w:spacing w:val="3"/>
          <w:lang w:val="en-GB"/>
        </w:rPr>
        <w:t xml:space="preserve">In order to assess the possibility of a conflict of interest, please provide details of </w:t>
      </w:r>
      <w:r w:rsidRPr="00D46302">
        <w:rPr>
          <w:rFonts w:ascii="Arial" w:eastAsia="Calibri" w:hAnsi="Arial" w:cs="Arial"/>
          <w:i/>
          <w:iCs/>
          <w:spacing w:val="12"/>
          <w:lang w:val="en-GB"/>
        </w:rPr>
        <w:t xml:space="preserve">any </w:t>
      </w:r>
      <w:r w:rsidRPr="00D46302">
        <w:rPr>
          <w:rFonts w:ascii="Arial" w:eastAsia="Calibri" w:hAnsi="Arial" w:cs="Arial"/>
          <w:i/>
          <w:iCs/>
          <w:lang w:val="en-GB"/>
        </w:rPr>
        <w:t>p</w:t>
      </w:r>
      <w:r w:rsidRPr="00D46302">
        <w:rPr>
          <w:rFonts w:ascii="Arial" w:eastAsia="Calibri" w:hAnsi="Arial" w:cs="Arial"/>
          <w:i/>
          <w:iCs/>
          <w:spacing w:val="-3"/>
          <w:lang w:val="en-GB"/>
        </w:rPr>
        <w:t>a</w:t>
      </w:r>
      <w:r w:rsidRPr="00D46302">
        <w:rPr>
          <w:rFonts w:ascii="Arial" w:eastAsia="Calibri" w:hAnsi="Arial" w:cs="Arial"/>
          <w:i/>
          <w:iCs/>
          <w:spacing w:val="1"/>
          <w:lang w:val="en-GB"/>
        </w:rPr>
        <w:t>rt</w:t>
      </w:r>
      <w:r w:rsidRPr="00D46302">
        <w:rPr>
          <w:rFonts w:ascii="Arial" w:eastAsia="Calibri" w:hAnsi="Arial" w:cs="Arial"/>
          <w:i/>
          <w:iCs/>
          <w:spacing w:val="-1"/>
          <w:lang w:val="en-GB"/>
        </w:rPr>
        <w:t>i</w:t>
      </w:r>
      <w:r w:rsidRPr="00D46302">
        <w:rPr>
          <w:rFonts w:ascii="Arial" w:eastAsia="Calibri" w:hAnsi="Arial" w:cs="Arial"/>
          <w:i/>
          <w:iCs/>
          <w:lang w:val="en-GB"/>
        </w:rPr>
        <w:t>c</w:t>
      </w:r>
      <w:r w:rsidRPr="00D46302">
        <w:rPr>
          <w:rFonts w:ascii="Arial" w:eastAsia="Calibri" w:hAnsi="Arial" w:cs="Arial"/>
          <w:i/>
          <w:iCs/>
          <w:spacing w:val="-1"/>
          <w:lang w:val="en-GB"/>
        </w:rPr>
        <w:t>i</w:t>
      </w:r>
      <w:r w:rsidRPr="00D46302">
        <w:rPr>
          <w:rFonts w:ascii="Arial" w:eastAsia="Calibri" w:hAnsi="Arial" w:cs="Arial"/>
          <w:i/>
          <w:iCs/>
          <w:spacing w:val="-3"/>
          <w:lang w:val="en-GB"/>
        </w:rPr>
        <w:t>p</w:t>
      </w:r>
      <w:r w:rsidRPr="00D46302">
        <w:rPr>
          <w:rFonts w:ascii="Arial" w:eastAsia="Calibri" w:hAnsi="Arial" w:cs="Arial"/>
          <w:i/>
          <w:iCs/>
          <w:lang w:val="en-GB"/>
        </w:rPr>
        <w:t>a</w:t>
      </w:r>
      <w:r w:rsidRPr="00D46302">
        <w:rPr>
          <w:rFonts w:ascii="Arial" w:eastAsia="Calibri" w:hAnsi="Arial" w:cs="Arial"/>
          <w:i/>
          <w:iCs/>
          <w:spacing w:val="1"/>
          <w:lang w:val="en-GB"/>
        </w:rPr>
        <w:t>t</w:t>
      </w:r>
      <w:r w:rsidRPr="00D46302">
        <w:rPr>
          <w:rFonts w:ascii="Arial" w:eastAsia="Calibri" w:hAnsi="Arial" w:cs="Arial"/>
          <w:i/>
          <w:iCs/>
          <w:lang w:val="en-GB"/>
        </w:rPr>
        <w:t>ion</w:t>
      </w:r>
      <w:r w:rsidRPr="00D46302">
        <w:rPr>
          <w:rFonts w:ascii="Arial" w:eastAsia="Calibri" w:hAnsi="Arial" w:cs="Arial"/>
          <w:i/>
          <w:iCs/>
          <w:spacing w:val="11"/>
          <w:lang w:val="en-GB"/>
        </w:rPr>
        <w:t xml:space="preserve"> </w:t>
      </w:r>
      <w:r w:rsidRPr="00D46302">
        <w:rPr>
          <w:rFonts w:ascii="Arial" w:eastAsia="Calibri" w:hAnsi="Arial" w:cs="Arial"/>
          <w:i/>
          <w:iCs/>
          <w:spacing w:val="3"/>
          <w:lang w:val="en-GB"/>
        </w:rPr>
        <w:t>by you or your close family members</w:t>
      </w:r>
      <w:r w:rsidRPr="00D46302">
        <w:rPr>
          <w:rFonts w:ascii="Arial" w:eastAsia="Calibri" w:hAnsi="Arial" w:cs="Arial"/>
          <w:i/>
          <w:iCs/>
          <w:spacing w:val="3"/>
          <w:vertAlign w:val="superscript"/>
          <w:lang w:val="en-GB"/>
        </w:rPr>
        <w:footnoteReference w:id="9"/>
      </w:r>
      <w:r w:rsidRPr="00D46302">
        <w:rPr>
          <w:rFonts w:ascii="Arial" w:eastAsia="Calibri" w:hAnsi="Arial" w:cs="Arial"/>
          <w:i/>
          <w:iCs/>
          <w:spacing w:val="3"/>
          <w:lang w:val="en-GB"/>
        </w:rPr>
        <w:t xml:space="preserve"> in the recent past</w:t>
      </w:r>
      <w:r w:rsidRPr="00D46302">
        <w:rPr>
          <w:rFonts w:ascii="Arial" w:eastAsia="Calibri" w:hAnsi="Arial" w:cs="Arial"/>
          <w:i/>
          <w:iCs/>
          <w:spacing w:val="3"/>
          <w:vertAlign w:val="superscript"/>
          <w:lang w:val="en-GB"/>
        </w:rPr>
        <w:footnoteReference w:id="10"/>
      </w:r>
      <w:r w:rsidRPr="00D46302">
        <w:rPr>
          <w:rFonts w:ascii="Arial" w:eastAsia="Calibri" w:hAnsi="Arial" w:cs="Arial"/>
          <w:i/>
          <w:iCs/>
          <w:spacing w:val="3"/>
          <w:lang w:val="en-GB"/>
        </w:rPr>
        <w:t xml:space="preserve"> in the internal </w:t>
      </w:r>
      <w:r w:rsidRPr="00D46302">
        <w:rPr>
          <w:rFonts w:ascii="Arial" w:eastAsia="Calibri" w:hAnsi="Arial" w:cs="Arial"/>
          <w:i/>
          <w:iCs/>
          <w:spacing w:val="3"/>
          <w:lang w:val="en-GB"/>
        </w:rPr>
        <w:lastRenderedPageBreak/>
        <w:t>decision-making of a commercial entity or other organisation or in the works of an Advisory Body with voting rights on the outputs of such an entity, when there may be an interest in the field of activity of the Agency.</w:t>
      </w:r>
    </w:p>
    <w:p w14:paraId="035B8800" w14:textId="77777777" w:rsidR="00AD2E81" w:rsidRPr="00D46302" w:rsidRDefault="00AD2E81" w:rsidP="00AD2E81">
      <w:pPr>
        <w:autoSpaceDE w:val="0"/>
        <w:autoSpaceDN w:val="0"/>
        <w:adjustRightInd w:val="0"/>
        <w:spacing w:before="13" w:after="0" w:line="240" w:lineRule="exact"/>
        <w:rPr>
          <w:rFonts w:ascii="Arial" w:eastAsia="Calibri" w:hAnsi="Arial" w:cs="Arial"/>
          <w:i/>
          <w:iCs/>
          <w:spacing w:val="3"/>
          <w:lang w:val="en-GB"/>
        </w:rPr>
      </w:pPr>
    </w:p>
    <w:p w14:paraId="697D0C30"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have nothing to declare in this respect</w:t>
      </w:r>
    </w:p>
    <w:p w14:paraId="7D49835F"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declare the following interests:</w:t>
      </w:r>
    </w:p>
    <w:p w14:paraId="0841CFF9"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p>
    <w:tbl>
      <w:tblPr>
        <w:tblW w:w="9285" w:type="dxa"/>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D46302" w14:paraId="5430FE6A" w14:textId="77777777" w:rsidTr="00C54538">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14:paraId="5FD42BB1"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6"/>
                <w:lang w:val="en-GB"/>
              </w:rPr>
              <w:t>A</w:t>
            </w:r>
            <w:r w:rsidRPr="00D46302">
              <w:rPr>
                <w:rFonts w:ascii="Arial" w:eastAsia="Calibri" w:hAnsi="Arial" w:cs="Arial"/>
                <w:b/>
                <w:bCs/>
                <w:spacing w:val="2"/>
                <w:lang w:val="en-GB"/>
              </w:rPr>
              <w:t>c</w:t>
            </w:r>
            <w:r w:rsidRPr="00D46302">
              <w:rPr>
                <w:rFonts w:ascii="Arial" w:eastAsia="Calibri" w:hAnsi="Arial" w:cs="Arial"/>
                <w:b/>
                <w:bCs/>
                <w:spacing w:val="1"/>
                <w:lang w:val="en-GB"/>
              </w:rPr>
              <w:t>ti</w:t>
            </w:r>
            <w:r w:rsidRPr="00D46302">
              <w:rPr>
                <w:rFonts w:ascii="Arial" w:eastAsia="Calibri" w:hAnsi="Arial" w:cs="Arial"/>
                <w:b/>
                <w:bCs/>
                <w:spacing w:val="-3"/>
                <w:lang w:val="en-GB"/>
              </w:rPr>
              <w:t>v</w:t>
            </w:r>
            <w:r w:rsidRPr="00D46302">
              <w:rPr>
                <w:rFonts w:ascii="Arial" w:eastAsia="Calibri" w:hAnsi="Arial" w:cs="Arial"/>
                <w:b/>
                <w:bCs/>
                <w:spacing w:val="1"/>
                <w:lang w:val="en-GB"/>
              </w:rPr>
              <w:t>i</w:t>
            </w:r>
            <w:r w:rsidRPr="00D46302">
              <w:rPr>
                <w:rFonts w:ascii="Arial" w:eastAsia="Calibri" w:hAnsi="Arial" w:cs="Arial"/>
                <w:b/>
                <w:bCs/>
                <w:spacing w:val="3"/>
                <w:lang w:val="en-GB"/>
              </w:rPr>
              <w:t>t</w:t>
            </w:r>
            <w:r w:rsidRPr="00D4630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699D13E5"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3"/>
                <w:lang w:val="en-GB"/>
              </w:rPr>
              <w:t>T</w:t>
            </w:r>
            <w:r w:rsidRPr="00D46302">
              <w:rPr>
                <w:rFonts w:ascii="Arial" w:eastAsia="Calibri" w:hAnsi="Arial" w:cs="Arial"/>
                <w:b/>
                <w:bCs/>
                <w:spacing w:val="1"/>
                <w:lang w:val="en-GB"/>
              </w:rPr>
              <w:t>im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pe</w:t>
            </w:r>
            <w:r w:rsidRPr="00D46302">
              <w:rPr>
                <w:rFonts w:ascii="Arial" w:eastAsia="Calibri" w:hAnsi="Arial" w:cs="Arial"/>
                <w:b/>
                <w:bCs/>
                <w:spacing w:val="1"/>
                <w:lang w:val="en-GB"/>
              </w:rPr>
              <w:t>ri</w:t>
            </w:r>
            <w:r w:rsidRPr="00D46302">
              <w:rPr>
                <w:rFonts w:ascii="Arial" w:eastAsia="Calibri" w:hAnsi="Arial" w:cs="Arial"/>
                <w:b/>
                <w:bCs/>
                <w:lang w:val="en-GB"/>
              </w:rPr>
              <w:t>od</w:t>
            </w:r>
          </w:p>
          <w:p w14:paraId="4A1115ED" w14:textId="77777777" w:rsidR="00AD2E81" w:rsidRPr="00D46302" w:rsidRDefault="00AD2E81" w:rsidP="00AD2E81">
            <w:pPr>
              <w:autoSpaceDE w:val="0"/>
              <w:autoSpaceDN w:val="0"/>
              <w:adjustRightInd w:val="0"/>
              <w:spacing w:before="6" w:after="0" w:line="252" w:lineRule="exact"/>
              <w:ind w:left="102" w:right="259"/>
              <w:rPr>
                <w:rFonts w:ascii="Times New Roman" w:eastAsia="Calibri" w:hAnsi="Times New Roman" w:cs="Times New Roman"/>
                <w:sz w:val="24"/>
                <w:szCs w:val="24"/>
                <w:lang w:val="en-GB"/>
              </w:rPr>
            </w:pPr>
            <w:r w:rsidRPr="00D46302">
              <w:rPr>
                <w:rFonts w:ascii="Arial" w:eastAsia="Calibri" w:hAnsi="Arial" w:cs="Arial"/>
                <w:b/>
                <w:bCs/>
                <w:spacing w:val="1"/>
                <w:lang w:val="en-GB"/>
              </w:rPr>
              <w:t>(fr</w:t>
            </w:r>
            <w:r w:rsidRPr="00D46302">
              <w:rPr>
                <w:rFonts w:ascii="Arial" w:eastAsia="Calibri" w:hAnsi="Arial" w:cs="Arial"/>
                <w:b/>
                <w:bCs/>
                <w:spacing w:val="-3"/>
                <w:lang w:val="en-GB"/>
              </w:rPr>
              <w:t>o</w:t>
            </w:r>
            <w:r w:rsidRPr="00D46302">
              <w:rPr>
                <w:rFonts w:ascii="Arial" w:eastAsia="Calibri" w:hAnsi="Arial" w:cs="Arial"/>
                <w:b/>
                <w:bCs/>
                <w:spacing w:val="1"/>
                <w:lang w:val="en-GB"/>
              </w:rPr>
              <w:t>m</w:t>
            </w:r>
            <w:r w:rsidRPr="00D46302">
              <w:rPr>
                <w:rFonts w:ascii="Arial" w:eastAsia="Calibri" w:hAnsi="Arial" w:cs="Arial"/>
                <w:b/>
                <w:bCs/>
                <w:lang w:val="en-GB"/>
              </w:rPr>
              <w:t>…u</w:t>
            </w:r>
            <w:r w:rsidRPr="00D46302">
              <w:rPr>
                <w:rFonts w:ascii="Arial" w:eastAsia="Calibri" w:hAnsi="Arial" w:cs="Arial"/>
                <w:b/>
                <w:bCs/>
                <w:spacing w:val="-3"/>
                <w:lang w:val="en-GB"/>
              </w:rPr>
              <w:t>n</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 xml:space="preserve">l </w:t>
            </w:r>
            <w:r w:rsidRPr="00D46302">
              <w:rPr>
                <w:rFonts w:ascii="Arial" w:eastAsia="Calibri" w:hAnsi="Arial" w:cs="Arial"/>
                <w:b/>
                <w:bCs/>
                <w:spacing w:val="1"/>
                <w:lang w:val="en-GB"/>
              </w:rPr>
              <w:t>m</w:t>
            </w:r>
            <w:r w:rsidRPr="00D46302">
              <w:rPr>
                <w:rFonts w:ascii="Arial" w:eastAsia="Calibri" w:hAnsi="Arial" w:cs="Arial"/>
                <w:b/>
                <w:bCs/>
                <w:lang w:val="en-GB"/>
              </w:rPr>
              <w:t>on</w:t>
            </w:r>
            <w:r w:rsidRPr="00D46302">
              <w:rPr>
                <w:rFonts w:ascii="Arial" w:eastAsia="Calibri" w:hAnsi="Arial" w:cs="Arial"/>
                <w:b/>
                <w:bCs/>
                <w:spacing w:val="1"/>
                <w:lang w:val="en-GB"/>
              </w:rPr>
              <w:t>t</w:t>
            </w:r>
            <w:r w:rsidRPr="00D46302">
              <w:rPr>
                <w:rFonts w:ascii="Arial" w:eastAsia="Calibri" w:hAnsi="Arial" w:cs="Arial"/>
                <w:b/>
                <w:bCs/>
                <w:lang w:val="en-GB"/>
              </w:rPr>
              <w:t>h</w:t>
            </w:r>
            <w:r w:rsidRPr="00D46302">
              <w:rPr>
                <w:rFonts w:ascii="Arial" w:eastAsia="Calibri" w:hAnsi="Arial" w:cs="Arial"/>
                <w:b/>
                <w:bCs/>
                <w:spacing w:val="1"/>
                <w:lang w:val="en-GB"/>
              </w:rPr>
              <w:t>/</w:t>
            </w:r>
            <w:r w:rsidRPr="00D46302">
              <w:rPr>
                <w:rFonts w:ascii="Arial" w:eastAsia="Calibri" w:hAnsi="Arial" w:cs="Arial"/>
                <w:b/>
                <w:bCs/>
                <w:spacing w:val="-5"/>
                <w:lang w:val="en-GB"/>
              </w:rPr>
              <w:t>y</w:t>
            </w:r>
            <w:r w:rsidRPr="00D46302">
              <w:rPr>
                <w:rFonts w:ascii="Arial" w:eastAsia="Calibri" w:hAnsi="Arial" w:cs="Arial"/>
                <w:b/>
                <w:bCs/>
                <w:lang w:val="en-GB"/>
              </w:rPr>
              <w:t>ea</w:t>
            </w:r>
            <w:r w:rsidRPr="00D46302">
              <w:rPr>
                <w:rFonts w:ascii="Arial" w:eastAsia="Calibri" w:hAnsi="Arial" w:cs="Arial"/>
                <w:b/>
                <w:bCs/>
                <w:spacing w:val="1"/>
                <w:lang w:val="en-GB"/>
              </w:rPr>
              <w:t>r</w:t>
            </w:r>
            <w:r w:rsidRPr="00D4630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0C8307DB"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1"/>
                <w:lang w:val="en-GB"/>
              </w:rPr>
              <w:t>N</w:t>
            </w:r>
            <w:r w:rsidRPr="00D46302">
              <w:rPr>
                <w:rFonts w:ascii="Arial" w:eastAsia="Calibri" w:hAnsi="Arial" w:cs="Arial"/>
                <w:b/>
                <w:bCs/>
                <w:lang w:val="en-GB"/>
              </w:rPr>
              <w:t>a</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of</w:t>
            </w:r>
          </w:p>
          <w:p w14:paraId="19D11F79" w14:textId="77777777" w:rsidR="00AD2E81" w:rsidRPr="00D46302" w:rsidRDefault="00AD2E81" w:rsidP="00AD2E81">
            <w:pPr>
              <w:autoSpaceDE w:val="0"/>
              <w:autoSpaceDN w:val="0"/>
              <w:adjustRightInd w:val="0"/>
              <w:spacing w:before="1" w:after="0" w:line="240" w:lineRule="auto"/>
              <w:ind w:left="102" w:right="255"/>
              <w:rPr>
                <w:rFonts w:ascii="Times New Roman" w:eastAsia="Calibri" w:hAnsi="Times New Roman" w:cs="Times New Roman"/>
                <w:sz w:val="24"/>
                <w:szCs w:val="24"/>
                <w:lang w:val="en-GB"/>
              </w:rPr>
            </w:pPr>
            <w:r w:rsidRPr="00D46302">
              <w:rPr>
                <w:rFonts w:ascii="Arial" w:eastAsia="Calibri" w:hAnsi="Arial" w:cs="Arial"/>
                <w:b/>
                <w:bCs/>
                <w:lang w:val="en-GB"/>
              </w:rPr>
              <w:t>co</w:t>
            </w:r>
            <w:r w:rsidRPr="00D46302">
              <w:rPr>
                <w:rFonts w:ascii="Arial" w:eastAsia="Calibri" w:hAnsi="Arial" w:cs="Arial"/>
                <w:b/>
                <w:bCs/>
                <w:spacing w:val="1"/>
                <w:lang w:val="en-GB"/>
              </w:rPr>
              <w:t>mm</w:t>
            </w:r>
            <w:r w:rsidRPr="00D46302">
              <w:rPr>
                <w:rFonts w:ascii="Arial" w:eastAsia="Calibri" w:hAnsi="Arial" w:cs="Arial"/>
                <w:b/>
                <w:bCs/>
                <w:lang w:val="en-GB"/>
              </w:rPr>
              <w:t>e</w:t>
            </w:r>
            <w:r w:rsidRPr="00D46302">
              <w:rPr>
                <w:rFonts w:ascii="Arial" w:eastAsia="Calibri" w:hAnsi="Arial" w:cs="Arial"/>
                <w:b/>
                <w:bCs/>
                <w:spacing w:val="1"/>
                <w:lang w:val="en-GB"/>
              </w:rPr>
              <w:t>r</w:t>
            </w:r>
            <w:r w:rsidRPr="00D46302">
              <w:rPr>
                <w:rFonts w:ascii="Arial" w:eastAsia="Calibri" w:hAnsi="Arial" w:cs="Arial"/>
                <w:b/>
                <w:bCs/>
                <w:spacing w:val="-3"/>
                <w:lang w:val="en-GB"/>
              </w:rPr>
              <w:t>c</w:t>
            </w:r>
            <w:r w:rsidRPr="00D46302">
              <w:rPr>
                <w:rFonts w:ascii="Arial" w:eastAsia="Calibri" w:hAnsi="Arial" w:cs="Arial"/>
                <w:b/>
                <w:bCs/>
                <w:spacing w:val="1"/>
                <w:lang w:val="en-GB"/>
              </w:rPr>
              <w:t>i</w:t>
            </w:r>
            <w:r w:rsidRPr="00D46302">
              <w:rPr>
                <w:rFonts w:ascii="Arial" w:eastAsia="Calibri" w:hAnsi="Arial" w:cs="Arial"/>
                <w:b/>
                <w:bCs/>
                <w:lang w:val="en-GB"/>
              </w:rPr>
              <w:t>al en</w:t>
            </w:r>
            <w:r w:rsidRPr="00D46302">
              <w:rPr>
                <w:rFonts w:ascii="Arial" w:eastAsia="Calibri" w:hAnsi="Arial" w:cs="Arial"/>
                <w:b/>
                <w:bCs/>
                <w:spacing w:val="1"/>
                <w:lang w:val="en-GB"/>
              </w:rPr>
              <w:t>tit</w:t>
            </w:r>
            <w:r w:rsidRPr="00D46302">
              <w:rPr>
                <w:rFonts w:ascii="Arial" w:eastAsia="Calibri" w:hAnsi="Arial" w:cs="Arial"/>
                <w:b/>
                <w:bCs/>
                <w:lang w:val="en-GB"/>
              </w:rPr>
              <w:t>y</w:t>
            </w:r>
            <w:r w:rsidRPr="00D46302">
              <w:rPr>
                <w:rFonts w:ascii="Arial" w:eastAsia="Calibri" w:hAnsi="Arial" w:cs="Arial"/>
                <w:b/>
                <w:bCs/>
                <w:spacing w:val="-4"/>
                <w:lang w:val="en-GB"/>
              </w:rPr>
              <w:t xml:space="preserve"> </w:t>
            </w:r>
            <w:r w:rsidRPr="00D46302">
              <w:rPr>
                <w:rFonts w:ascii="Arial" w:eastAsia="Calibri" w:hAnsi="Arial" w:cs="Arial"/>
                <w:b/>
                <w:bCs/>
                <w:lang w:val="en-GB"/>
              </w:rPr>
              <w:t>or o</w:t>
            </w:r>
            <w:r w:rsidRPr="00D46302">
              <w:rPr>
                <w:rFonts w:ascii="Arial" w:eastAsia="Calibri" w:hAnsi="Arial" w:cs="Arial"/>
                <w:b/>
                <w:bCs/>
                <w:spacing w:val="1"/>
                <w:lang w:val="en-GB"/>
              </w:rPr>
              <w:t>r</w:t>
            </w:r>
            <w:r w:rsidRPr="00D46302">
              <w:rPr>
                <w:rFonts w:ascii="Arial" w:eastAsia="Calibri" w:hAnsi="Arial" w:cs="Arial"/>
                <w:b/>
                <w:bCs/>
                <w:lang w:val="en-GB"/>
              </w:rPr>
              <w:t>gan</w:t>
            </w:r>
            <w:r w:rsidRPr="00D46302">
              <w:rPr>
                <w:rFonts w:ascii="Arial" w:eastAsia="Calibri" w:hAnsi="Arial" w:cs="Arial"/>
                <w:b/>
                <w:bCs/>
                <w:spacing w:val="1"/>
                <w:lang w:val="en-GB"/>
              </w:rPr>
              <w:t>i</w:t>
            </w:r>
            <w:r w:rsidRPr="00D46302">
              <w:rPr>
                <w:rFonts w:ascii="Arial" w:eastAsia="Calibri" w:hAnsi="Arial" w:cs="Arial"/>
                <w:b/>
                <w:bCs/>
                <w:lang w:val="en-GB"/>
              </w:rPr>
              <w:t>sa</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06B1204E"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1"/>
                <w:lang w:val="en-GB"/>
              </w:rPr>
              <w:t>D</w:t>
            </w:r>
            <w:r w:rsidRPr="00D46302">
              <w:rPr>
                <w:rFonts w:ascii="Arial" w:eastAsia="Calibri" w:hAnsi="Arial" w:cs="Arial"/>
                <w:b/>
                <w:bCs/>
                <w:lang w:val="en-GB"/>
              </w:rPr>
              <w:t>esc</w:t>
            </w:r>
            <w:r w:rsidRPr="00D46302">
              <w:rPr>
                <w:rFonts w:ascii="Arial" w:eastAsia="Calibri" w:hAnsi="Arial" w:cs="Arial"/>
                <w:b/>
                <w:bCs/>
                <w:spacing w:val="1"/>
                <w:lang w:val="en-GB"/>
              </w:rPr>
              <w:t>ri</w:t>
            </w:r>
            <w:r w:rsidRPr="00D46302">
              <w:rPr>
                <w:rFonts w:ascii="Arial" w:eastAsia="Calibri" w:hAnsi="Arial" w:cs="Arial"/>
                <w:b/>
                <w:bCs/>
                <w:lang w:val="en-GB"/>
              </w:rPr>
              <w:t>p</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r>
      <w:tr w:rsidR="00AD2E81" w:rsidRPr="00D46302" w14:paraId="583BACA4" w14:textId="77777777" w:rsidTr="00C54538">
        <w:trPr>
          <w:trHeight w:hRule="exact" w:val="1900"/>
        </w:trPr>
        <w:tc>
          <w:tcPr>
            <w:tcW w:w="2954" w:type="dxa"/>
            <w:tcBorders>
              <w:top w:val="single" w:sz="4" w:space="0" w:color="000000"/>
              <w:left w:val="single" w:sz="4" w:space="0" w:color="000000"/>
              <w:bottom w:val="single" w:sz="4" w:space="0" w:color="000000"/>
              <w:right w:val="single" w:sz="4" w:space="0" w:color="000000"/>
            </w:tcBorders>
          </w:tcPr>
          <w:p w14:paraId="769D1D8B"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p w14:paraId="04835310" w14:textId="77777777" w:rsidR="00AD2E81" w:rsidRPr="00D46302" w:rsidRDefault="00AD2E81" w:rsidP="00AD2E81">
            <w:pPr>
              <w:tabs>
                <w:tab w:val="left" w:pos="2006"/>
              </w:tabs>
              <w:spacing w:after="0" w:line="240" w:lineRule="auto"/>
              <w:rPr>
                <w:rFonts w:ascii="Times New Roman" w:eastAsia="Calibri" w:hAnsi="Times New Roman" w:cs="Times New Roman"/>
                <w:sz w:val="24"/>
                <w:szCs w:val="24"/>
                <w:lang w:val="en-GB"/>
              </w:rPr>
            </w:pPr>
            <w:r w:rsidRPr="00D46302">
              <w:rPr>
                <w:rFonts w:ascii="Times New Roman" w:eastAsia="Calibri" w:hAnsi="Times New Roman" w:cs="Times New Roman"/>
                <w:sz w:val="24"/>
                <w:szCs w:val="24"/>
                <w:lang w:val="en-GB"/>
              </w:rPr>
              <w:tab/>
            </w:r>
          </w:p>
        </w:tc>
        <w:tc>
          <w:tcPr>
            <w:tcW w:w="1690" w:type="dxa"/>
            <w:tcBorders>
              <w:top w:val="single" w:sz="4" w:space="0" w:color="000000"/>
              <w:left w:val="single" w:sz="4" w:space="0" w:color="000000"/>
              <w:bottom w:val="single" w:sz="4" w:space="0" w:color="000000"/>
              <w:right w:val="single" w:sz="4" w:space="0" w:color="000000"/>
            </w:tcBorders>
          </w:tcPr>
          <w:p w14:paraId="3D164024"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19A768D1"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466CD532"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045AE261" w14:textId="77777777" w:rsidR="00AD2E81" w:rsidRPr="00D46302" w:rsidRDefault="00AD2E81" w:rsidP="00AD2E81">
      <w:pPr>
        <w:autoSpaceDE w:val="0"/>
        <w:autoSpaceDN w:val="0"/>
        <w:adjustRightInd w:val="0"/>
        <w:spacing w:after="0" w:line="200" w:lineRule="exact"/>
        <w:rPr>
          <w:rFonts w:ascii="Times New Roman" w:eastAsia="Calibri" w:hAnsi="Times New Roman" w:cs="Times New Roman"/>
          <w:sz w:val="20"/>
          <w:szCs w:val="20"/>
          <w:lang w:val="en-GB"/>
        </w:rPr>
      </w:pPr>
    </w:p>
    <w:p w14:paraId="2DAB4BB3" w14:textId="77777777" w:rsidR="00AD2E81" w:rsidRPr="00D46302" w:rsidRDefault="00AD2E81" w:rsidP="00AD2E81">
      <w:pPr>
        <w:autoSpaceDE w:val="0"/>
        <w:autoSpaceDN w:val="0"/>
        <w:adjustRightInd w:val="0"/>
        <w:spacing w:before="46" w:after="0" w:line="240" w:lineRule="auto"/>
        <w:ind w:left="218" w:right="176"/>
        <w:rPr>
          <w:rFonts w:ascii="Arial" w:eastAsia="Calibri" w:hAnsi="Arial" w:cs="Arial"/>
          <w:sz w:val="18"/>
          <w:szCs w:val="18"/>
          <w:lang w:val="en-GB"/>
        </w:rPr>
      </w:pPr>
    </w:p>
    <w:p w14:paraId="1F83EF2A" w14:textId="77777777" w:rsidR="00AD2E81" w:rsidRPr="00D46302" w:rsidRDefault="00AD2E81" w:rsidP="00AD2E81">
      <w:pPr>
        <w:autoSpaceDE w:val="0"/>
        <w:autoSpaceDN w:val="0"/>
        <w:adjustRightInd w:val="0"/>
        <w:spacing w:before="8" w:after="0" w:line="140" w:lineRule="exact"/>
        <w:rPr>
          <w:rFonts w:ascii="Arial" w:eastAsia="Calibri" w:hAnsi="Arial" w:cs="Arial"/>
          <w:sz w:val="14"/>
          <w:szCs w:val="14"/>
          <w:lang w:val="en-GB"/>
        </w:rPr>
      </w:pPr>
    </w:p>
    <w:p w14:paraId="237AEFA2" w14:textId="77777777" w:rsidR="00AD2E81" w:rsidRPr="00D46302" w:rsidRDefault="00AD2E81" w:rsidP="00AD2E81">
      <w:pPr>
        <w:autoSpaceDE w:val="0"/>
        <w:autoSpaceDN w:val="0"/>
        <w:adjustRightInd w:val="0"/>
        <w:spacing w:before="13" w:after="0" w:line="200" w:lineRule="exact"/>
        <w:rPr>
          <w:rFonts w:ascii="Times New Roman" w:eastAsia="Calibri" w:hAnsi="Times New Roman" w:cs="Times New Roman"/>
          <w:sz w:val="20"/>
          <w:szCs w:val="20"/>
          <w:lang w:val="en-GB"/>
        </w:rPr>
      </w:pPr>
    </w:p>
    <w:p w14:paraId="3E47D75E" w14:textId="77777777" w:rsidR="00AD2E81" w:rsidRPr="00D46302" w:rsidRDefault="00AD2E81" w:rsidP="00AD2E81">
      <w:pPr>
        <w:autoSpaceDE w:val="0"/>
        <w:autoSpaceDN w:val="0"/>
        <w:adjustRightInd w:val="0"/>
        <w:spacing w:before="32" w:after="0" w:line="240" w:lineRule="auto"/>
        <w:ind w:left="514" w:right="-20"/>
        <w:rPr>
          <w:rFonts w:ascii="Arial" w:eastAsia="Calibri" w:hAnsi="Arial" w:cs="Arial"/>
          <w:lang w:val="en-GB"/>
        </w:rPr>
      </w:pPr>
      <w:r w:rsidRPr="00D46302">
        <w:rPr>
          <w:rFonts w:ascii="Arial" w:eastAsia="Calibri" w:hAnsi="Arial" w:cs="Arial"/>
          <w:b/>
          <w:bCs/>
          <w:spacing w:val="1"/>
          <w:lang w:val="en-GB"/>
        </w:rPr>
        <w:t>I</w:t>
      </w:r>
      <w:r w:rsidRPr="00D46302">
        <w:rPr>
          <w:rFonts w:ascii="Arial" w:eastAsia="Calibri" w:hAnsi="Arial" w:cs="Arial"/>
          <w:b/>
          <w:bCs/>
          <w:spacing w:val="-1"/>
          <w:lang w:val="en-GB"/>
        </w:rPr>
        <w:t>I</w:t>
      </w:r>
      <w:r w:rsidRPr="00D46302">
        <w:rPr>
          <w:rFonts w:ascii="Arial" w:eastAsia="Calibri" w:hAnsi="Arial" w:cs="Arial"/>
          <w:b/>
          <w:bCs/>
          <w:spacing w:val="1"/>
          <w:lang w:val="en-GB"/>
        </w:rPr>
        <w:t>I</w:t>
      </w:r>
      <w:r w:rsidRPr="00D46302">
        <w:rPr>
          <w:rFonts w:ascii="Arial" w:eastAsia="Calibri" w:hAnsi="Arial" w:cs="Arial"/>
          <w:b/>
          <w:bCs/>
          <w:lang w:val="en-GB"/>
        </w:rPr>
        <w:t xml:space="preserve">. </w:t>
      </w:r>
      <w:r w:rsidRPr="00D46302">
        <w:rPr>
          <w:rFonts w:ascii="Arial" w:eastAsia="Calibri" w:hAnsi="Arial" w:cs="Arial"/>
          <w:b/>
          <w:bCs/>
          <w:spacing w:val="1"/>
          <w:lang w:val="en-GB"/>
        </w:rPr>
        <w:t>Ot</w:t>
      </w:r>
      <w:r w:rsidRPr="00D46302">
        <w:rPr>
          <w:rFonts w:ascii="Arial" w:eastAsia="Calibri" w:hAnsi="Arial" w:cs="Arial"/>
          <w:b/>
          <w:bCs/>
          <w:lang w:val="en-GB"/>
        </w:rPr>
        <w:t>h</w:t>
      </w:r>
      <w:r w:rsidRPr="00D46302">
        <w:rPr>
          <w:rFonts w:ascii="Arial" w:eastAsia="Calibri" w:hAnsi="Arial" w:cs="Arial"/>
          <w:b/>
          <w:bCs/>
          <w:spacing w:val="-3"/>
          <w:lang w:val="en-GB"/>
        </w:rPr>
        <w:t>e</w:t>
      </w:r>
      <w:r w:rsidRPr="00D46302">
        <w:rPr>
          <w:rFonts w:ascii="Arial" w:eastAsia="Calibri" w:hAnsi="Arial" w:cs="Arial"/>
          <w:b/>
          <w:bCs/>
          <w:lang w:val="en-GB"/>
        </w:rPr>
        <w:t xml:space="preserve">r </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m</w:t>
      </w:r>
      <w:r w:rsidRPr="00D46302">
        <w:rPr>
          <w:rFonts w:ascii="Arial" w:eastAsia="Calibri" w:hAnsi="Arial" w:cs="Arial"/>
          <w:b/>
          <w:bCs/>
          <w:lang w:val="en-GB"/>
        </w:rPr>
        <w:t>be</w:t>
      </w:r>
      <w:r w:rsidRPr="00D46302">
        <w:rPr>
          <w:rFonts w:ascii="Arial" w:eastAsia="Calibri" w:hAnsi="Arial" w:cs="Arial"/>
          <w:b/>
          <w:bCs/>
          <w:spacing w:val="1"/>
          <w:lang w:val="en-GB"/>
        </w:rPr>
        <w:t>r</w:t>
      </w:r>
      <w:r w:rsidRPr="00D46302">
        <w:rPr>
          <w:rFonts w:ascii="Arial" w:eastAsia="Calibri" w:hAnsi="Arial" w:cs="Arial"/>
          <w:b/>
          <w:bCs/>
          <w:lang w:val="en-GB"/>
        </w:rPr>
        <w:t>s</w:t>
      </w:r>
      <w:r w:rsidRPr="00D46302">
        <w:rPr>
          <w:rFonts w:ascii="Arial" w:eastAsia="Calibri" w:hAnsi="Arial" w:cs="Arial"/>
          <w:b/>
          <w:bCs/>
          <w:spacing w:val="-3"/>
          <w:lang w:val="en-GB"/>
        </w:rPr>
        <w:t>h</w:t>
      </w:r>
      <w:r w:rsidRPr="00D46302">
        <w:rPr>
          <w:rFonts w:ascii="Arial" w:eastAsia="Calibri" w:hAnsi="Arial" w:cs="Arial"/>
          <w:b/>
          <w:bCs/>
          <w:spacing w:val="1"/>
          <w:lang w:val="en-GB"/>
        </w:rPr>
        <w:t>i</w:t>
      </w:r>
      <w:r w:rsidRPr="00D46302">
        <w:rPr>
          <w:rFonts w:ascii="Arial" w:eastAsia="Calibri" w:hAnsi="Arial" w:cs="Arial"/>
          <w:b/>
          <w:bCs/>
          <w:lang w:val="en-GB"/>
        </w:rPr>
        <w:t>p</w:t>
      </w:r>
      <w:r w:rsidRPr="00D46302">
        <w:rPr>
          <w:rFonts w:ascii="Arial" w:eastAsia="Calibri" w:hAnsi="Arial" w:cs="Arial"/>
          <w:b/>
          <w:bCs/>
          <w:spacing w:val="1"/>
          <w:lang w:val="en-GB"/>
        </w:rPr>
        <w:t xml:space="preserve"> </w:t>
      </w:r>
      <w:r w:rsidRPr="00D46302">
        <w:rPr>
          <w:rFonts w:ascii="Arial" w:eastAsia="Calibri" w:hAnsi="Arial" w:cs="Arial"/>
          <w:b/>
          <w:bCs/>
          <w:spacing w:val="-3"/>
          <w:lang w:val="en-GB"/>
        </w:rPr>
        <w:t>o</w:t>
      </w:r>
      <w:r w:rsidRPr="00D46302">
        <w:rPr>
          <w:rFonts w:ascii="Arial" w:eastAsia="Calibri" w:hAnsi="Arial" w:cs="Arial"/>
          <w:b/>
          <w:bCs/>
          <w:lang w:val="en-GB"/>
        </w:rPr>
        <w:t>r</w:t>
      </w:r>
      <w:r w:rsidRPr="00D46302">
        <w:rPr>
          <w:rFonts w:ascii="Arial" w:eastAsia="Calibri" w:hAnsi="Arial" w:cs="Arial"/>
          <w:b/>
          <w:bCs/>
          <w:spacing w:val="2"/>
          <w:lang w:val="en-GB"/>
        </w:rPr>
        <w:t xml:space="preserve"> </w:t>
      </w:r>
      <w:r w:rsidRPr="00D46302">
        <w:rPr>
          <w:rFonts w:ascii="Arial" w:eastAsia="Calibri" w:hAnsi="Arial" w:cs="Arial"/>
          <w:b/>
          <w:bCs/>
          <w:spacing w:val="-3"/>
          <w:lang w:val="en-GB"/>
        </w:rPr>
        <w:t>a</w:t>
      </w:r>
      <w:r w:rsidRPr="00D46302">
        <w:rPr>
          <w:rFonts w:ascii="Arial" w:eastAsia="Calibri" w:hAnsi="Arial" w:cs="Arial"/>
          <w:b/>
          <w:bCs/>
          <w:spacing w:val="1"/>
          <w:lang w:val="en-GB"/>
        </w:rPr>
        <w:t>ff</w:t>
      </w:r>
      <w:r w:rsidRPr="00D46302">
        <w:rPr>
          <w:rFonts w:ascii="Arial" w:eastAsia="Calibri" w:hAnsi="Arial" w:cs="Arial"/>
          <w:b/>
          <w:bCs/>
          <w:spacing w:val="-1"/>
          <w:lang w:val="en-GB"/>
        </w:rPr>
        <w:t>il</w:t>
      </w:r>
      <w:r w:rsidRPr="00D46302">
        <w:rPr>
          <w:rFonts w:ascii="Arial" w:eastAsia="Calibri" w:hAnsi="Arial" w:cs="Arial"/>
          <w:b/>
          <w:bCs/>
          <w:spacing w:val="1"/>
          <w:lang w:val="en-GB"/>
        </w:rPr>
        <w:t>i</w:t>
      </w:r>
      <w:r w:rsidRPr="00D46302">
        <w:rPr>
          <w:rFonts w:ascii="Arial" w:eastAsia="Calibri" w:hAnsi="Arial" w:cs="Arial"/>
          <w:b/>
          <w:bCs/>
          <w:lang w:val="en-GB"/>
        </w:rPr>
        <w:t>a</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p w14:paraId="651E0FDB" w14:textId="77777777" w:rsidR="00AD2E81" w:rsidRPr="00D46302" w:rsidRDefault="00AD2E81" w:rsidP="00AD2E81">
      <w:pPr>
        <w:autoSpaceDE w:val="0"/>
        <w:autoSpaceDN w:val="0"/>
        <w:adjustRightInd w:val="0"/>
        <w:spacing w:before="16" w:after="0" w:line="240" w:lineRule="exact"/>
        <w:rPr>
          <w:rFonts w:ascii="Arial" w:eastAsia="Calibri" w:hAnsi="Arial" w:cs="Arial"/>
          <w:sz w:val="24"/>
          <w:szCs w:val="24"/>
          <w:lang w:val="en-GB"/>
        </w:rPr>
      </w:pPr>
    </w:p>
    <w:p w14:paraId="4D53352D" w14:textId="77777777" w:rsidR="00AD2E81" w:rsidRPr="00D46302" w:rsidRDefault="00AD2E81" w:rsidP="00AD2E81">
      <w:pPr>
        <w:autoSpaceDE w:val="0"/>
        <w:autoSpaceDN w:val="0"/>
        <w:adjustRightInd w:val="0"/>
        <w:spacing w:after="0" w:line="239" w:lineRule="auto"/>
        <w:ind w:left="218" w:right="171"/>
        <w:jc w:val="both"/>
        <w:rPr>
          <w:rFonts w:ascii="Arial" w:eastAsia="Calibri" w:hAnsi="Arial" w:cs="Arial"/>
          <w:lang w:val="en-GB"/>
        </w:rPr>
      </w:pPr>
      <w:r w:rsidRPr="00D46302">
        <w:rPr>
          <w:rFonts w:ascii="Arial" w:eastAsia="Calibri" w:hAnsi="Arial" w:cs="Arial"/>
          <w:i/>
          <w:iCs/>
          <w:spacing w:val="3"/>
          <w:lang w:val="en-GB"/>
        </w:rPr>
        <w:t xml:space="preserve">In order to assess the possibility of a conflict of interest, please provide details of </w:t>
      </w:r>
      <w:r w:rsidRPr="00D46302">
        <w:rPr>
          <w:rFonts w:ascii="Arial" w:eastAsia="Calibri" w:hAnsi="Arial" w:cs="Arial"/>
          <w:i/>
          <w:iCs/>
          <w:spacing w:val="12"/>
          <w:lang w:val="en-GB"/>
        </w:rPr>
        <w:t xml:space="preserve">any membership or affiliation either of yourself or of </w:t>
      </w:r>
      <w:r w:rsidRPr="00D46302">
        <w:rPr>
          <w:rFonts w:ascii="Arial" w:eastAsia="Calibri" w:hAnsi="Arial" w:cs="Arial"/>
          <w:i/>
          <w:iCs/>
          <w:spacing w:val="3"/>
          <w:lang w:val="en-GB"/>
        </w:rPr>
        <w:t>your close family members</w:t>
      </w:r>
      <w:r w:rsidRPr="00D46302">
        <w:rPr>
          <w:rFonts w:ascii="Arial" w:eastAsia="Calibri" w:hAnsi="Arial" w:cs="Arial"/>
          <w:i/>
          <w:iCs/>
          <w:spacing w:val="3"/>
          <w:vertAlign w:val="superscript"/>
          <w:lang w:val="en-GB"/>
        </w:rPr>
        <w:footnoteReference w:id="11"/>
      </w:r>
      <w:r w:rsidRPr="00D46302">
        <w:rPr>
          <w:rFonts w:ascii="Arial" w:eastAsia="Calibri" w:hAnsi="Arial" w:cs="Arial"/>
          <w:i/>
          <w:iCs/>
          <w:spacing w:val="3"/>
          <w:lang w:val="en-GB"/>
        </w:rPr>
        <w:t xml:space="preserve"> in the recent past</w:t>
      </w:r>
      <w:r w:rsidRPr="00D46302">
        <w:rPr>
          <w:rFonts w:ascii="Arial" w:eastAsia="Calibri" w:hAnsi="Arial" w:cs="Arial"/>
          <w:i/>
          <w:iCs/>
          <w:spacing w:val="3"/>
          <w:vertAlign w:val="superscript"/>
          <w:lang w:val="en-GB"/>
        </w:rPr>
        <w:footnoteReference w:id="12"/>
      </w:r>
      <w:r w:rsidRPr="00D46302">
        <w:rPr>
          <w:rFonts w:ascii="Arial" w:eastAsia="Calibri" w:hAnsi="Arial" w:cs="Arial"/>
          <w:i/>
          <w:iCs/>
          <w:spacing w:val="3"/>
          <w:lang w:val="en-GB"/>
        </w:rPr>
        <w:t>. For completeness, please also provide details of any other arrangements, other than those declared in Sections I and II above, which can be perceived as creating a potential conflict</w:t>
      </w:r>
      <w:r w:rsidRPr="00D46302">
        <w:rPr>
          <w:rFonts w:ascii="Arial" w:eastAsia="Calibri" w:hAnsi="Arial" w:cs="Arial"/>
          <w:i/>
          <w:iCs/>
          <w:spacing w:val="55"/>
          <w:lang w:val="en-GB"/>
        </w:rPr>
        <w:t xml:space="preserve"> </w:t>
      </w:r>
      <w:r w:rsidRPr="00D46302">
        <w:rPr>
          <w:rFonts w:ascii="Arial" w:eastAsia="Calibri" w:hAnsi="Arial" w:cs="Arial"/>
          <w:i/>
          <w:iCs/>
          <w:spacing w:val="-3"/>
          <w:lang w:val="en-GB"/>
        </w:rPr>
        <w:t>o</w:t>
      </w:r>
      <w:r w:rsidRPr="00D46302">
        <w:rPr>
          <w:rFonts w:ascii="Arial" w:eastAsia="Calibri" w:hAnsi="Arial" w:cs="Arial"/>
          <w:i/>
          <w:iCs/>
          <w:lang w:val="en-GB"/>
        </w:rPr>
        <w:t xml:space="preserve">f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1"/>
          <w:lang w:val="en-GB"/>
        </w:rPr>
        <w:t>t</w:t>
      </w:r>
      <w:r w:rsidRPr="00D46302">
        <w:rPr>
          <w:rFonts w:ascii="Arial" w:eastAsia="Calibri" w:hAnsi="Arial" w:cs="Arial"/>
          <w:i/>
          <w:iCs/>
          <w:lang w:val="en-GB"/>
        </w:rPr>
        <w:t>e</w:t>
      </w:r>
      <w:r w:rsidRPr="00D46302">
        <w:rPr>
          <w:rFonts w:ascii="Arial" w:eastAsia="Calibri" w:hAnsi="Arial" w:cs="Arial"/>
          <w:i/>
          <w:iCs/>
          <w:spacing w:val="1"/>
          <w:lang w:val="en-GB"/>
        </w:rPr>
        <w:t>r</w:t>
      </w:r>
      <w:r w:rsidRPr="00D46302">
        <w:rPr>
          <w:rFonts w:ascii="Arial" w:eastAsia="Calibri" w:hAnsi="Arial" w:cs="Arial"/>
          <w:i/>
          <w:iCs/>
          <w:lang w:val="en-GB"/>
        </w:rPr>
        <w:t>es</w:t>
      </w:r>
      <w:r w:rsidRPr="00D46302">
        <w:rPr>
          <w:rFonts w:ascii="Arial" w:eastAsia="Calibri" w:hAnsi="Arial" w:cs="Arial"/>
          <w:i/>
          <w:iCs/>
          <w:spacing w:val="-1"/>
          <w:lang w:val="en-GB"/>
        </w:rPr>
        <w:t>t</w:t>
      </w:r>
      <w:r w:rsidRPr="00D46302">
        <w:rPr>
          <w:rFonts w:ascii="Arial" w:eastAsia="Calibri" w:hAnsi="Arial" w:cs="Arial"/>
          <w:i/>
          <w:iCs/>
          <w:lang w:val="en-GB"/>
        </w:rPr>
        <w:t>.</w:t>
      </w:r>
    </w:p>
    <w:p w14:paraId="0C2BD96A" w14:textId="77777777" w:rsidR="00AD2E81" w:rsidRPr="00D46302" w:rsidRDefault="00AD2E81" w:rsidP="00AD2E81">
      <w:pPr>
        <w:autoSpaceDE w:val="0"/>
        <w:autoSpaceDN w:val="0"/>
        <w:adjustRightInd w:val="0"/>
        <w:spacing w:before="13" w:after="0" w:line="240" w:lineRule="exact"/>
        <w:rPr>
          <w:rFonts w:ascii="Arial" w:eastAsia="Calibri" w:hAnsi="Arial" w:cs="Arial"/>
          <w:sz w:val="24"/>
          <w:szCs w:val="24"/>
          <w:lang w:val="en-GB"/>
        </w:rPr>
      </w:pPr>
    </w:p>
    <w:p w14:paraId="094077BA"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have nothing to declare in this respect</w:t>
      </w:r>
    </w:p>
    <w:p w14:paraId="093DC13D"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declare the following interests:</w:t>
      </w:r>
    </w:p>
    <w:p w14:paraId="212AEA26" w14:textId="77777777" w:rsidR="00AD2E81" w:rsidRPr="00D46302" w:rsidRDefault="00AD2E81" w:rsidP="00AD2E81">
      <w:pPr>
        <w:autoSpaceDE w:val="0"/>
        <w:autoSpaceDN w:val="0"/>
        <w:adjustRightInd w:val="0"/>
        <w:spacing w:after="0" w:line="252" w:lineRule="exact"/>
        <w:ind w:left="218" w:right="6365"/>
        <w:rPr>
          <w:rFonts w:ascii="Arial" w:eastAsia="Calibri" w:hAnsi="Arial" w:cs="Arial"/>
          <w:lang w:val="en-GB"/>
        </w:rPr>
      </w:pPr>
    </w:p>
    <w:p w14:paraId="066574FF" w14:textId="77777777" w:rsidR="00AD2E81" w:rsidRPr="00D46302" w:rsidRDefault="00AD2E81" w:rsidP="00AD2E81">
      <w:pPr>
        <w:autoSpaceDE w:val="0"/>
        <w:autoSpaceDN w:val="0"/>
        <w:adjustRightInd w:val="0"/>
        <w:spacing w:before="7" w:after="0" w:line="120" w:lineRule="exact"/>
        <w:rPr>
          <w:rFonts w:ascii="Arial" w:eastAsia="Calibri" w:hAnsi="Arial" w:cs="Arial"/>
          <w:sz w:val="12"/>
          <w:szCs w:val="12"/>
          <w:lang w:val="en-GB"/>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D46302" w14:paraId="0D65BDB6" w14:textId="77777777" w:rsidTr="00C54538">
        <w:trPr>
          <w:trHeight w:hRule="exact" w:val="1022"/>
        </w:trPr>
        <w:tc>
          <w:tcPr>
            <w:tcW w:w="2954" w:type="dxa"/>
            <w:tcBorders>
              <w:top w:val="single" w:sz="4" w:space="0" w:color="000000"/>
              <w:left w:val="single" w:sz="4" w:space="0" w:color="000000"/>
              <w:bottom w:val="single" w:sz="4" w:space="0" w:color="000000"/>
              <w:right w:val="single" w:sz="4" w:space="0" w:color="000000"/>
            </w:tcBorders>
          </w:tcPr>
          <w:p w14:paraId="7D460F28"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6"/>
                <w:lang w:val="en-GB"/>
              </w:rPr>
              <w:t>A</w:t>
            </w:r>
            <w:r w:rsidRPr="00D46302">
              <w:rPr>
                <w:rFonts w:ascii="Arial" w:eastAsia="Calibri" w:hAnsi="Arial" w:cs="Arial"/>
                <w:b/>
                <w:bCs/>
                <w:spacing w:val="2"/>
                <w:lang w:val="en-GB"/>
              </w:rPr>
              <w:t>c</w:t>
            </w:r>
            <w:r w:rsidRPr="00D46302">
              <w:rPr>
                <w:rFonts w:ascii="Arial" w:eastAsia="Calibri" w:hAnsi="Arial" w:cs="Arial"/>
                <w:b/>
                <w:bCs/>
                <w:spacing w:val="1"/>
                <w:lang w:val="en-GB"/>
              </w:rPr>
              <w:t>ti</w:t>
            </w:r>
            <w:r w:rsidRPr="00D46302">
              <w:rPr>
                <w:rFonts w:ascii="Arial" w:eastAsia="Calibri" w:hAnsi="Arial" w:cs="Arial"/>
                <w:b/>
                <w:bCs/>
                <w:spacing w:val="-3"/>
                <w:lang w:val="en-GB"/>
              </w:rPr>
              <w:t>v</w:t>
            </w:r>
            <w:r w:rsidRPr="00D46302">
              <w:rPr>
                <w:rFonts w:ascii="Arial" w:eastAsia="Calibri" w:hAnsi="Arial" w:cs="Arial"/>
                <w:b/>
                <w:bCs/>
                <w:spacing w:val="1"/>
                <w:lang w:val="en-GB"/>
              </w:rPr>
              <w:t>i</w:t>
            </w:r>
            <w:r w:rsidRPr="00D46302">
              <w:rPr>
                <w:rFonts w:ascii="Arial" w:eastAsia="Calibri" w:hAnsi="Arial" w:cs="Arial"/>
                <w:b/>
                <w:bCs/>
                <w:spacing w:val="3"/>
                <w:lang w:val="en-GB"/>
              </w:rPr>
              <w:t>t</w:t>
            </w:r>
            <w:r w:rsidRPr="00D4630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03C07E67"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3"/>
                <w:lang w:val="en-GB"/>
              </w:rPr>
              <w:t>T</w:t>
            </w:r>
            <w:r w:rsidRPr="00D46302">
              <w:rPr>
                <w:rFonts w:ascii="Arial" w:eastAsia="Calibri" w:hAnsi="Arial" w:cs="Arial"/>
                <w:b/>
                <w:bCs/>
                <w:spacing w:val="1"/>
                <w:lang w:val="en-GB"/>
              </w:rPr>
              <w:t>im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pe</w:t>
            </w:r>
            <w:r w:rsidRPr="00D46302">
              <w:rPr>
                <w:rFonts w:ascii="Arial" w:eastAsia="Calibri" w:hAnsi="Arial" w:cs="Arial"/>
                <w:b/>
                <w:bCs/>
                <w:spacing w:val="1"/>
                <w:lang w:val="en-GB"/>
              </w:rPr>
              <w:t>ri</w:t>
            </w:r>
            <w:r w:rsidRPr="00D46302">
              <w:rPr>
                <w:rFonts w:ascii="Arial" w:eastAsia="Calibri" w:hAnsi="Arial" w:cs="Arial"/>
                <w:b/>
                <w:bCs/>
                <w:lang w:val="en-GB"/>
              </w:rPr>
              <w:t>od</w:t>
            </w:r>
          </w:p>
          <w:p w14:paraId="0ABDD51E" w14:textId="77777777" w:rsidR="00AD2E81" w:rsidRPr="00D46302" w:rsidRDefault="00AD2E81" w:rsidP="00AD2E81">
            <w:pPr>
              <w:autoSpaceDE w:val="0"/>
              <w:autoSpaceDN w:val="0"/>
              <w:adjustRightInd w:val="0"/>
              <w:spacing w:before="2" w:after="0" w:line="254" w:lineRule="exact"/>
              <w:ind w:left="102" w:right="259"/>
              <w:rPr>
                <w:rFonts w:ascii="Times New Roman" w:eastAsia="Calibri" w:hAnsi="Times New Roman" w:cs="Times New Roman"/>
                <w:sz w:val="24"/>
                <w:szCs w:val="24"/>
                <w:lang w:val="en-GB"/>
              </w:rPr>
            </w:pPr>
            <w:r w:rsidRPr="00D46302">
              <w:rPr>
                <w:rFonts w:ascii="Arial" w:eastAsia="Calibri" w:hAnsi="Arial" w:cs="Arial"/>
                <w:b/>
                <w:bCs/>
                <w:spacing w:val="1"/>
                <w:lang w:val="en-GB"/>
              </w:rPr>
              <w:t>(fr</w:t>
            </w:r>
            <w:r w:rsidRPr="00D46302">
              <w:rPr>
                <w:rFonts w:ascii="Arial" w:eastAsia="Calibri" w:hAnsi="Arial" w:cs="Arial"/>
                <w:b/>
                <w:bCs/>
                <w:spacing w:val="-3"/>
                <w:lang w:val="en-GB"/>
              </w:rPr>
              <w:t>o</w:t>
            </w:r>
            <w:r w:rsidRPr="00D46302">
              <w:rPr>
                <w:rFonts w:ascii="Arial" w:eastAsia="Calibri" w:hAnsi="Arial" w:cs="Arial"/>
                <w:b/>
                <w:bCs/>
                <w:spacing w:val="1"/>
                <w:lang w:val="en-GB"/>
              </w:rPr>
              <w:t>m</w:t>
            </w:r>
            <w:r w:rsidRPr="00D46302">
              <w:rPr>
                <w:rFonts w:ascii="Arial" w:eastAsia="Calibri" w:hAnsi="Arial" w:cs="Arial"/>
                <w:b/>
                <w:bCs/>
                <w:lang w:val="en-GB"/>
              </w:rPr>
              <w:t>…u</w:t>
            </w:r>
            <w:r w:rsidRPr="00D46302">
              <w:rPr>
                <w:rFonts w:ascii="Arial" w:eastAsia="Calibri" w:hAnsi="Arial" w:cs="Arial"/>
                <w:b/>
                <w:bCs/>
                <w:spacing w:val="-3"/>
                <w:lang w:val="en-GB"/>
              </w:rPr>
              <w:t>n</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 xml:space="preserve">l </w:t>
            </w:r>
            <w:r w:rsidRPr="00D46302">
              <w:rPr>
                <w:rFonts w:ascii="Arial" w:eastAsia="Calibri" w:hAnsi="Arial" w:cs="Arial"/>
                <w:b/>
                <w:bCs/>
                <w:spacing w:val="1"/>
                <w:lang w:val="en-GB"/>
              </w:rPr>
              <w:t>m</w:t>
            </w:r>
            <w:r w:rsidRPr="00D46302">
              <w:rPr>
                <w:rFonts w:ascii="Arial" w:eastAsia="Calibri" w:hAnsi="Arial" w:cs="Arial"/>
                <w:b/>
                <w:bCs/>
                <w:lang w:val="en-GB"/>
              </w:rPr>
              <w:t>on</w:t>
            </w:r>
            <w:r w:rsidRPr="00D46302">
              <w:rPr>
                <w:rFonts w:ascii="Arial" w:eastAsia="Calibri" w:hAnsi="Arial" w:cs="Arial"/>
                <w:b/>
                <w:bCs/>
                <w:spacing w:val="1"/>
                <w:lang w:val="en-GB"/>
              </w:rPr>
              <w:t>t</w:t>
            </w:r>
            <w:r w:rsidRPr="00D46302">
              <w:rPr>
                <w:rFonts w:ascii="Arial" w:eastAsia="Calibri" w:hAnsi="Arial" w:cs="Arial"/>
                <w:b/>
                <w:bCs/>
                <w:lang w:val="en-GB"/>
              </w:rPr>
              <w:t>h</w:t>
            </w:r>
            <w:r w:rsidRPr="00D46302">
              <w:rPr>
                <w:rFonts w:ascii="Arial" w:eastAsia="Calibri" w:hAnsi="Arial" w:cs="Arial"/>
                <w:b/>
                <w:bCs/>
                <w:spacing w:val="1"/>
                <w:lang w:val="en-GB"/>
              </w:rPr>
              <w:t>/</w:t>
            </w:r>
            <w:r w:rsidRPr="00D46302">
              <w:rPr>
                <w:rFonts w:ascii="Arial" w:eastAsia="Calibri" w:hAnsi="Arial" w:cs="Arial"/>
                <w:b/>
                <w:bCs/>
                <w:spacing w:val="-5"/>
                <w:lang w:val="en-GB"/>
              </w:rPr>
              <w:t>y</w:t>
            </w:r>
            <w:r w:rsidRPr="00D46302">
              <w:rPr>
                <w:rFonts w:ascii="Arial" w:eastAsia="Calibri" w:hAnsi="Arial" w:cs="Arial"/>
                <w:b/>
                <w:bCs/>
                <w:lang w:val="en-GB"/>
              </w:rPr>
              <w:t>ea</w:t>
            </w:r>
            <w:r w:rsidRPr="00D46302">
              <w:rPr>
                <w:rFonts w:ascii="Arial" w:eastAsia="Calibri" w:hAnsi="Arial" w:cs="Arial"/>
                <w:b/>
                <w:bCs/>
                <w:spacing w:val="1"/>
                <w:lang w:val="en-GB"/>
              </w:rPr>
              <w:t>r</w:t>
            </w:r>
            <w:r w:rsidRPr="00D4630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2FA58D02"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1"/>
                <w:lang w:val="en-GB"/>
              </w:rPr>
              <w:t>N</w:t>
            </w:r>
            <w:r w:rsidRPr="00D46302">
              <w:rPr>
                <w:rFonts w:ascii="Arial" w:eastAsia="Calibri" w:hAnsi="Arial" w:cs="Arial"/>
                <w:b/>
                <w:bCs/>
                <w:lang w:val="en-GB"/>
              </w:rPr>
              <w:t>a</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of</w:t>
            </w:r>
          </w:p>
          <w:p w14:paraId="7D1F4689" w14:textId="77777777" w:rsidR="00AD2E81" w:rsidRPr="00D46302" w:rsidRDefault="00AD2E81" w:rsidP="00AD2E81">
            <w:pPr>
              <w:autoSpaceDE w:val="0"/>
              <w:autoSpaceDN w:val="0"/>
              <w:adjustRightInd w:val="0"/>
              <w:spacing w:before="2" w:after="0" w:line="254" w:lineRule="exact"/>
              <w:ind w:left="102" w:right="353"/>
              <w:rPr>
                <w:rFonts w:ascii="Arial" w:eastAsia="Calibri" w:hAnsi="Arial" w:cs="Arial"/>
                <w:lang w:val="en-GB"/>
              </w:rPr>
            </w:pPr>
            <w:r w:rsidRPr="00D46302">
              <w:rPr>
                <w:rFonts w:ascii="Arial" w:eastAsia="Calibri" w:hAnsi="Arial" w:cs="Arial"/>
                <w:b/>
                <w:bCs/>
                <w:lang w:val="en-GB"/>
              </w:rPr>
              <w:t>co</w:t>
            </w:r>
            <w:r w:rsidRPr="00D46302">
              <w:rPr>
                <w:rFonts w:ascii="Arial" w:eastAsia="Calibri" w:hAnsi="Arial" w:cs="Arial"/>
                <w:b/>
                <w:bCs/>
                <w:spacing w:val="1"/>
                <w:lang w:val="en-GB"/>
              </w:rPr>
              <w:t>mm</w:t>
            </w:r>
            <w:r w:rsidRPr="00D46302">
              <w:rPr>
                <w:rFonts w:ascii="Arial" w:eastAsia="Calibri" w:hAnsi="Arial" w:cs="Arial"/>
                <w:b/>
                <w:bCs/>
                <w:lang w:val="en-GB"/>
              </w:rPr>
              <w:t>e</w:t>
            </w:r>
            <w:r w:rsidRPr="00D46302">
              <w:rPr>
                <w:rFonts w:ascii="Arial" w:eastAsia="Calibri" w:hAnsi="Arial" w:cs="Arial"/>
                <w:b/>
                <w:bCs/>
                <w:spacing w:val="1"/>
                <w:lang w:val="en-GB"/>
              </w:rPr>
              <w:t>r</w:t>
            </w:r>
            <w:r w:rsidRPr="00D46302">
              <w:rPr>
                <w:rFonts w:ascii="Arial" w:eastAsia="Calibri" w:hAnsi="Arial" w:cs="Arial"/>
                <w:b/>
                <w:bCs/>
                <w:spacing w:val="-3"/>
                <w:lang w:val="en-GB"/>
              </w:rPr>
              <w:t>c</w:t>
            </w:r>
            <w:r w:rsidRPr="00D46302">
              <w:rPr>
                <w:rFonts w:ascii="Arial" w:eastAsia="Calibri" w:hAnsi="Arial" w:cs="Arial"/>
                <w:b/>
                <w:bCs/>
                <w:spacing w:val="1"/>
                <w:lang w:val="en-GB"/>
              </w:rPr>
              <w:t>i</w:t>
            </w:r>
            <w:r w:rsidRPr="00D46302">
              <w:rPr>
                <w:rFonts w:ascii="Arial" w:eastAsia="Calibri" w:hAnsi="Arial" w:cs="Arial"/>
                <w:b/>
                <w:bCs/>
                <w:lang w:val="en-GB"/>
              </w:rPr>
              <w:t>al en</w:t>
            </w:r>
            <w:r w:rsidRPr="00D46302">
              <w:rPr>
                <w:rFonts w:ascii="Arial" w:eastAsia="Calibri" w:hAnsi="Arial" w:cs="Arial"/>
                <w:b/>
                <w:bCs/>
                <w:spacing w:val="1"/>
                <w:lang w:val="en-GB"/>
              </w:rPr>
              <w:t>tit</w:t>
            </w:r>
            <w:r w:rsidRPr="00D46302">
              <w:rPr>
                <w:rFonts w:ascii="Arial" w:eastAsia="Calibri" w:hAnsi="Arial" w:cs="Arial"/>
                <w:b/>
                <w:bCs/>
                <w:lang w:val="en-GB"/>
              </w:rPr>
              <w:t>y</w:t>
            </w:r>
            <w:r w:rsidRPr="00D46302">
              <w:rPr>
                <w:rFonts w:ascii="Arial" w:eastAsia="Calibri" w:hAnsi="Arial" w:cs="Arial"/>
                <w:b/>
                <w:bCs/>
                <w:spacing w:val="-4"/>
                <w:lang w:val="en-GB"/>
              </w:rPr>
              <w:t xml:space="preserve"> </w:t>
            </w:r>
            <w:r w:rsidRPr="00D46302">
              <w:rPr>
                <w:rFonts w:ascii="Arial" w:eastAsia="Calibri" w:hAnsi="Arial" w:cs="Arial"/>
                <w:b/>
                <w:bCs/>
                <w:lang w:val="en-GB"/>
              </w:rPr>
              <w:t>or</w:t>
            </w:r>
          </w:p>
          <w:p w14:paraId="33E1FA8B" w14:textId="77777777" w:rsidR="00AD2E81" w:rsidRPr="00D46302" w:rsidRDefault="00AD2E81" w:rsidP="00AD2E81">
            <w:pPr>
              <w:autoSpaceDE w:val="0"/>
              <w:autoSpaceDN w:val="0"/>
              <w:adjustRightInd w:val="0"/>
              <w:spacing w:after="0" w:line="248" w:lineRule="exact"/>
              <w:ind w:left="102" w:right="-20"/>
              <w:rPr>
                <w:rFonts w:ascii="Times New Roman" w:eastAsia="Calibri" w:hAnsi="Times New Roman" w:cs="Times New Roman"/>
                <w:sz w:val="24"/>
                <w:szCs w:val="24"/>
                <w:lang w:val="en-GB"/>
              </w:rPr>
            </w:pPr>
            <w:r w:rsidRPr="00D46302">
              <w:rPr>
                <w:rFonts w:ascii="Arial" w:eastAsia="Calibri" w:hAnsi="Arial" w:cs="Arial"/>
                <w:b/>
                <w:bCs/>
                <w:lang w:val="en-GB"/>
              </w:rPr>
              <w:t>o</w:t>
            </w:r>
            <w:r w:rsidRPr="00D46302">
              <w:rPr>
                <w:rFonts w:ascii="Arial" w:eastAsia="Calibri" w:hAnsi="Arial" w:cs="Arial"/>
                <w:b/>
                <w:bCs/>
                <w:spacing w:val="1"/>
                <w:lang w:val="en-GB"/>
              </w:rPr>
              <w:t>r</w:t>
            </w:r>
            <w:r w:rsidRPr="00D46302">
              <w:rPr>
                <w:rFonts w:ascii="Arial" w:eastAsia="Calibri" w:hAnsi="Arial" w:cs="Arial"/>
                <w:b/>
                <w:bCs/>
                <w:lang w:val="en-GB"/>
              </w:rPr>
              <w:t>gan</w:t>
            </w:r>
            <w:r w:rsidRPr="00D46302">
              <w:rPr>
                <w:rFonts w:ascii="Arial" w:eastAsia="Calibri" w:hAnsi="Arial" w:cs="Arial"/>
                <w:b/>
                <w:bCs/>
                <w:spacing w:val="1"/>
                <w:lang w:val="en-GB"/>
              </w:rPr>
              <w:t>i</w:t>
            </w:r>
            <w:r w:rsidRPr="00D46302">
              <w:rPr>
                <w:rFonts w:ascii="Arial" w:eastAsia="Calibri" w:hAnsi="Arial" w:cs="Arial"/>
                <w:b/>
                <w:bCs/>
                <w:lang w:val="en-GB"/>
              </w:rPr>
              <w:t>sa</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7F557B3D"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1"/>
                <w:lang w:val="en-GB"/>
              </w:rPr>
              <w:t>D</w:t>
            </w:r>
            <w:r w:rsidRPr="00D46302">
              <w:rPr>
                <w:rFonts w:ascii="Arial" w:eastAsia="Calibri" w:hAnsi="Arial" w:cs="Arial"/>
                <w:b/>
                <w:bCs/>
                <w:lang w:val="en-GB"/>
              </w:rPr>
              <w:t>esc</w:t>
            </w:r>
            <w:r w:rsidRPr="00D46302">
              <w:rPr>
                <w:rFonts w:ascii="Arial" w:eastAsia="Calibri" w:hAnsi="Arial" w:cs="Arial"/>
                <w:b/>
                <w:bCs/>
                <w:spacing w:val="1"/>
                <w:lang w:val="en-GB"/>
              </w:rPr>
              <w:t>ri</w:t>
            </w:r>
            <w:r w:rsidRPr="00D46302">
              <w:rPr>
                <w:rFonts w:ascii="Arial" w:eastAsia="Calibri" w:hAnsi="Arial" w:cs="Arial"/>
                <w:b/>
                <w:bCs/>
                <w:lang w:val="en-GB"/>
              </w:rPr>
              <w:t>p</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r>
      <w:tr w:rsidR="00AD2E81" w:rsidRPr="00D46302" w14:paraId="23DF14E2" w14:textId="77777777" w:rsidTr="00C54538">
        <w:trPr>
          <w:trHeight w:hRule="exact" w:val="2539"/>
        </w:trPr>
        <w:tc>
          <w:tcPr>
            <w:tcW w:w="2954" w:type="dxa"/>
            <w:tcBorders>
              <w:top w:val="single" w:sz="4" w:space="0" w:color="000000"/>
              <w:left w:val="single" w:sz="4" w:space="0" w:color="000000"/>
              <w:bottom w:val="single" w:sz="4" w:space="0" w:color="000000"/>
              <w:right w:val="single" w:sz="4" w:space="0" w:color="000000"/>
            </w:tcBorders>
          </w:tcPr>
          <w:p w14:paraId="132BADFC"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690" w:type="dxa"/>
            <w:tcBorders>
              <w:top w:val="single" w:sz="4" w:space="0" w:color="000000"/>
              <w:left w:val="single" w:sz="4" w:space="0" w:color="000000"/>
              <w:bottom w:val="single" w:sz="4" w:space="0" w:color="000000"/>
              <w:right w:val="single" w:sz="4" w:space="0" w:color="000000"/>
            </w:tcBorders>
          </w:tcPr>
          <w:p w14:paraId="0DBE5F3D"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5B584D99"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65A5C763"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4030D581" w14:textId="77777777" w:rsidR="00AD2E81" w:rsidRPr="00D46302" w:rsidRDefault="00AD2E81" w:rsidP="00AD2E81">
      <w:pPr>
        <w:autoSpaceDE w:val="0"/>
        <w:autoSpaceDN w:val="0"/>
        <w:adjustRightInd w:val="0"/>
        <w:spacing w:before="16" w:after="0" w:line="200" w:lineRule="exact"/>
        <w:rPr>
          <w:rFonts w:ascii="Times New Roman" w:eastAsia="Calibri" w:hAnsi="Times New Roman" w:cs="Times New Roman"/>
          <w:sz w:val="20"/>
          <w:szCs w:val="20"/>
          <w:lang w:val="en-GB"/>
        </w:rPr>
      </w:pPr>
    </w:p>
    <w:p w14:paraId="2C7B8091" w14:textId="77777777" w:rsidR="00AD2E81" w:rsidRPr="00D46302" w:rsidRDefault="00AD2E81" w:rsidP="00AD2E81">
      <w:pPr>
        <w:autoSpaceDE w:val="0"/>
        <w:autoSpaceDN w:val="0"/>
        <w:adjustRightInd w:val="0"/>
        <w:spacing w:before="16" w:after="0" w:line="200" w:lineRule="exact"/>
        <w:rPr>
          <w:rFonts w:ascii="Times New Roman" w:eastAsia="Calibri" w:hAnsi="Times New Roman" w:cs="Times New Roman"/>
          <w:sz w:val="20"/>
          <w:szCs w:val="20"/>
          <w:lang w:val="en-GB"/>
        </w:rPr>
      </w:pPr>
    </w:p>
    <w:p w14:paraId="19001830" w14:textId="77777777" w:rsidR="00AD2E81" w:rsidRPr="00D46302" w:rsidRDefault="00AD2E81" w:rsidP="00AD2E81">
      <w:pPr>
        <w:tabs>
          <w:tab w:val="left" w:pos="3544"/>
        </w:tabs>
        <w:autoSpaceDE w:val="0"/>
        <w:autoSpaceDN w:val="0"/>
        <w:adjustRightInd w:val="0"/>
        <w:spacing w:before="32" w:after="0" w:line="240" w:lineRule="auto"/>
        <w:ind w:left="453" w:right="5924"/>
        <w:rPr>
          <w:rFonts w:ascii="Arial" w:eastAsia="Calibri" w:hAnsi="Arial" w:cs="Arial"/>
          <w:lang w:val="en-GB"/>
        </w:rPr>
      </w:pPr>
      <w:r w:rsidRPr="00D46302">
        <w:rPr>
          <w:rFonts w:ascii="Arial" w:eastAsia="Calibri" w:hAnsi="Arial" w:cs="Arial"/>
          <w:b/>
          <w:bCs/>
          <w:spacing w:val="1"/>
          <w:lang w:val="en-GB"/>
        </w:rPr>
        <w:t>I</w:t>
      </w:r>
      <w:r w:rsidRPr="00D46302">
        <w:rPr>
          <w:rFonts w:ascii="Arial" w:eastAsia="Calibri" w:hAnsi="Arial" w:cs="Arial"/>
          <w:b/>
          <w:bCs/>
          <w:spacing w:val="-1"/>
          <w:lang w:val="en-GB"/>
        </w:rPr>
        <w:t>V</w:t>
      </w:r>
      <w:r w:rsidRPr="00D46302">
        <w:rPr>
          <w:rFonts w:ascii="Arial" w:eastAsia="Calibri" w:hAnsi="Arial" w:cs="Arial"/>
          <w:b/>
          <w:bCs/>
          <w:lang w:val="en-GB"/>
        </w:rPr>
        <w:t xml:space="preserve">. </w:t>
      </w:r>
      <w:r w:rsidRPr="00D46302">
        <w:rPr>
          <w:rFonts w:ascii="Arial" w:eastAsia="Calibri" w:hAnsi="Arial" w:cs="Arial"/>
          <w:b/>
          <w:bCs/>
          <w:spacing w:val="-1"/>
          <w:lang w:val="en-GB"/>
        </w:rPr>
        <w:t>R</w:t>
      </w:r>
      <w:r w:rsidRPr="00D46302">
        <w:rPr>
          <w:rFonts w:ascii="Arial" w:eastAsia="Calibri" w:hAnsi="Arial" w:cs="Arial"/>
          <w:b/>
          <w:bCs/>
          <w:lang w:val="en-GB"/>
        </w:rPr>
        <w:t>esea</w:t>
      </w:r>
      <w:r w:rsidRPr="00D46302">
        <w:rPr>
          <w:rFonts w:ascii="Arial" w:eastAsia="Calibri" w:hAnsi="Arial" w:cs="Arial"/>
          <w:b/>
          <w:bCs/>
          <w:spacing w:val="1"/>
          <w:lang w:val="en-GB"/>
        </w:rPr>
        <w:t>r</w:t>
      </w:r>
      <w:r w:rsidRPr="00D46302">
        <w:rPr>
          <w:rFonts w:ascii="Arial" w:eastAsia="Calibri" w:hAnsi="Arial" w:cs="Arial"/>
          <w:b/>
          <w:bCs/>
          <w:lang w:val="en-GB"/>
        </w:rPr>
        <w:t>ch</w:t>
      </w:r>
      <w:r w:rsidRPr="00D46302">
        <w:rPr>
          <w:rFonts w:ascii="Arial" w:eastAsia="Calibri" w:hAnsi="Arial" w:cs="Arial"/>
          <w:b/>
          <w:bCs/>
          <w:spacing w:val="1"/>
          <w:lang w:val="en-GB"/>
        </w:rPr>
        <w:t xml:space="preserve"> f</w:t>
      </w:r>
      <w:r w:rsidRPr="00D46302">
        <w:rPr>
          <w:rFonts w:ascii="Arial" w:eastAsia="Calibri" w:hAnsi="Arial" w:cs="Arial"/>
          <w:b/>
          <w:bCs/>
          <w:lang w:val="en-GB"/>
        </w:rPr>
        <w:t>un</w:t>
      </w:r>
      <w:r w:rsidRPr="00D46302">
        <w:rPr>
          <w:rFonts w:ascii="Arial" w:eastAsia="Calibri" w:hAnsi="Arial" w:cs="Arial"/>
          <w:b/>
          <w:bCs/>
          <w:spacing w:val="-3"/>
          <w:lang w:val="en-GB"/>
        </w:rPr>
        <w:t>d</w:t>
      </w:r>
      <w:r w:rsidRPr="00D46302">
        <w:rPr>
          <w:rFonts w:ascii="Arial" w:eastAsia="Calibri" w:hAnsi="Arial" w:cs="Arial"/>
          <w:b/>
          <w:bCs/>
          <w:spacing w:val="1"/>
          <w:lang w:val="en-GB"/>
        </w:rPr>
        <w:t>i</w:t>
      </w:r>
      <w:r w:rsidRPr="00D46302">
        <w:rPr>
          <w:rFonts w:ascii="Arial" w:eastAsia="Calibri" w:hAnsi="Arial" w:cs="Arial"/>
          <w:b/>
          <w:bCs/>
          <w:lang w:val="en-GB"/>
        </w:rPr>
        <w:t>ng</w:t>
      </w:r>
    </w:p>
    <w:p w14:paraId="33ACB74A" w14:textId="77777777" w:rsidR="00AD2E81" w:rsidRPr="00D46302" w:rsidRDefault="00AD2E81" w:rsidP="00AD2E81">
      <w:pPr>
        <w:autoSpaceDE w:val="0"/>
        <w:autoSpaceDN w:val="0"/>
        <w:adjustRightInd w:val="0"/>
        <w:spacing w:before="13" w:after="0" w:line="240" w:lineRule="exact"/>
        <w:rPr>
          <w:rFonts w:ascii="Arial" w:eastAsia="Calibri" w:hAnsi="Arial" w:cs="Arial"/>
          <w:sz w:val="24"/>
          <w:szCs w:val="24"/>
          <w:lang w:val="en-GB"/>
        </w:rPr>
      </w:pPr>
    </w:p>
    <w:p w14:paraId="04006129" w14:textId="77777777" w:rsidR="00AD2E81" w:rsidRPr="00D46302" w:rsidRDefault="00AD2E81" w:rsidP="00AD2E81">
      <w:pPr>
        <w:autoSpaceDE w:val="0"/>
        <w:autoSpaceDN w:val="0"/>
        <w:adjustRightInd w:val="0"/>
        <w:spacing w:after="0" w:line="239" w:lineRule="auto"/>
        <w:ind w:left="218" w:right="171"/>
        <w:jc w:val="both"/>
        <w:rPr>
          <w:rFonts w:ascii="Arial" w:eastAsia="Calibri" w:hAnsi="Arial" w:cs="Arial"/>
          <w:lang w:val="en-GB"/>
        </w:rPr>
      </w:pPr>
      <w:r w:rsidRPr="00D46302">
        <w:rPr>
          <w:rFonts w:ascii="Arial" w:eastAsia="Calibri" w:hAnsi="Arial" w:cs="Arial"/>
          <w:i/>
          <w:iCs/>
          <w:spacing w:val="3"/>
          <w:lang w:val="en-GB"/>
        </w:rPr>
        <w:t xml:space="preserve">In order to assess the possibility of a conflict of interest, please provide details of </w:t>
      </w:r>
      <w:r w:rsidRPr="00D46302">
        <w:rPr>
          <w:rFonts w:ascii="Arial" w:eastAsia="Calibri" w:hAnsi="Arial" w:cs="Arial"/>
          <w:i/>
          <w:iCs/>
          <w:spacing w:val="12"/>
          <w:lang w:val="en-GB"/>
        </w:rPr>
        <w:t>any support (</w:t>
      </w:r>
      <w:r w:rsidRPr="00D46302">
        <w:rPr>
          <w:rFonts w:ascii="Arial" w:eastAsia="Calibri" w:hAnsi="Arial" w:cs="Arial"/>
          <w:i/>
          <w:iCs/>
          <w:spacing w:val="-1"/>
          <w:lang w:val="en-GB"/>
        </w:rPr>
        <w:t>i</w:t>
      </w:r>
      <w:r w:rsidRPr="00D46302">
        <w:rPr>
          <w:rFonts w:ascii="Arial" w:eastAsia="Calibri" w:hAnsi="Arial" w:cs="Arial"/>
          <w:i/>
          <w:iCs/>
          <w:lang w:val="en-GB"/>
        </w:rPr>
        <w:t>nc</w:t>
      </w:r>
      <w:r w:rsidRPr="00D46302">
        <w:rPr>
          <w:rFonts w:ascii="Arial" w:eastAsia="Calibri" w:hAnsi="Arial" w:cs="Arial"/>
          <w:i/>
          <w:iCs/>
          <w:spacing w:val="-1"/>
          <w:lang w:val="en-GB"/>
        </w:rPr>
        <w:t>l</w:t>
      </w:r>
      <w:r w:rsidRPr="00D46302">
        <w:rPr>
          <w:rFonts w:ascii="Arial" w:eastAsia="Calibri" w:hAnsi="Arial" w:cs="Arial"/>
          <w:i/>
          <w:iCs/>
          <w:lang w:val="en-GB"/>
        </w:rPr>
        <w:t>ud</w:t>
      </w:r>
      <w:r w:rsidRPr="00D46302">
        <w:rPr>
          <w:rFonts w:ascii="Arial" w:eastAsia="Calibri" w:hAnsi="Arial" w:cs="Arial"/>
          <w:i/>
          <w:iCs/>
          <w:spacing w:val="-1"/>
          <w:lang w:val="en-GB"/>
        </w:rPr>
        <w:t>i</w:t>
      </w:r>
      <w:r w:rsidRPr="00D46302">
        <w:rPr>
          <w:rFonts w:ascii="Arial" w:eastAsia="Calibri" w:hAnsi="Arial" w:cs="Arial"/>
          <w:i/>
          <w:iCs/>
          <w:lang w:val="en-GB"/>
        </w:rPr>
        <w:t>ng</w:t>
      </w:r>
      <w:r w:rsidRPr="00D46302">
        <w:rPr>
          <w:rFonts w:ascii="Arial" w:eastAsia="Calibri" w:hAnsi="Arial" w:cs="Arial"/>
          <w:i/>
          <w:iCs/>
          <w:spacing w:val="11"/>
          <w:lang w:val="en-GB"/>
        </w:rPr>
        <w:t xml:space="preserve"> </w:t>
      </w:r>
      <w:r w:rsidRPr="00D46302">
        <w:rPr>
          <w:rFonts w:ascii="Arial" w:eastAsia="Calibri" w:hAnsi="Arial" w:cs="Arial"/>
          <w:i/>
          <w:iCs/>
          <w:lang w:val="en-GB"/>
        </w:rPr>
        <w:t>g</w:t>
      </w:r>
      <w:r w:rsidRPr="00D46302">
        <w:rPr>
          <w:rFonts w:ascii="Arial" w:eastAsia="Calibri" w:hAnsi="Arial" w:cs="Arial"/>
          <w:i/>
          <w:iCs/>
          <w:spacing w:val="1"/>
          <w:lang w:val="en-GB"/>
        </w:rPr>
        <w:t>r</w:t>
      </w:r>
      <w:r w:rsidRPr="00D46302">
        <w:rPr>
          <w:rFonts w:ascii="Arial" w:eastAsia="Calibri" w:hAnsi="Arial" w:cs="Arial"/>
          <w:i/>
          <w:iCs/>
          <w:lang w:val="en-GB"/>
        </w:rPr>
        <w:t>an</w:t>
      </w:r>
      <w:r w:rsidRPr="00D46302">
        <w:rPr>
          <w:rFonts w:ascii="Arial" w:eastAsia="Calibri" w:hAnsi="Arial" w:cs="Arial"/>
          <w:i/>
          <w:iCs/>
          <w:spacing w:val="-1"/>
          <w:lang w:val="en-GB"/>
        </w:rPr>
        <w:t>t</w:t>
      </w:r>
      <w:r w:rsidRPr="00D46302">
        <w:rPr>
          <w:rFonts w:ascii="Arial" w:eastAsia="Calibri" w:hAnsi="Arial" w:cs="Arial"/>
          <w:i/>
          <w:iCs/>
          <w:lang w:val="en-GB"/>
        </w:rPr>
        <w:t>s,</w:t>
      </w:r>
      <w:r w:rsidRPr="00D46302">
        <w:rPr>
          <w:rFonts w:ascii="Arial" w:eastAsia="Calibri" w:hAnsi="Arial" w:cs="Arial"/>
          <w:i/>
          <w:iCs/>
          <w:spacing w:val="9"/>
          <w:lang w:val="en-GB"/>
        </w:rPr>
        <w:t xml:space="preserve"> </w:t>
      </w:r>
      <w:r w:rsidRPr="00D46302">
        <w:rPr>
          <w:rFonts w:ascii="Arial" w:eastAsia="Calibri" w:hAnsi="Arial" w:cs="Arial"/>
          <w:i/>
          <w:iCs/>
          <w:spacing w:val="1"/>
          <w:lang w:val="en-GB"/>
        </w:rPr>
        <w:t>r</w:t>
      </w:r>
      <w:r w:rsidRPr="00D46302">
        <w:rPr>
          <w:rFonts w:ascii="Arial" w:eastAsia="Calibri" w:hAnsi="Arial" w:cs="Arial"/>
          <w:i/>
          <w:iCs/>
          <w:lang w:val="en-GB"/>
        </w:rPr>
        <w:t>en</w:t>
      </w:r>
      <w:r w:rsidRPr="00D46302">
        <w:rPr>
          <w:rFonts w:ascii="Arial" w:eastAsia="Calibri" w:hAnsi="Arial" w:cs="Arial"/>
          <w:i/>
          <w:iCs/>
          <w:spacing w:val="-1"/>
          <w:lang w:val="en-GB"/>
        </w:rPr>
        <w:t>t</w:t>
      </w:r>
      <w:r w:rsidRPr="00D46302">
        <w:rPr>
          <w:rFonts w:ascii="Arial" w:eastAsia="Calibri" w:hAnsi="Arial" w:cs="Arial"/>
          <w:i/>
          <w:iCs/>
          <w:lang w:val="en-GB"/>
        </w:rPr>
        <w:t>s,</w:t>
      </w:r>
      <w:r w:rsidRPr="00D46302">
        <w:rPr>
          <w:rFonts w:ascii="Arial" w:eastAsia="Calibri" w:hAnsi="Arial" w:cs="Arial"/>
          <w:i/>
          <w:iCs/>
          <w:spacing w:val="9"/>
          <w:lang w:val="en-GB"/>
        </w:rPr>
        <w:t xml:space="preserve"> </w:t>
      </w:r>
      <w:r w:rsidRPr="00D46302">
        <w:rPr>
          <w:rFonts w:ascii="Arial" w:eastAsia="Calibri" w:hAnsi="Arial" w:cs="Arial"/>
          <w:i/>
          <w:iCs/>
          <w:lang w:val="en-GB"/>
        </w:rPr>
        <w:t>spons</w:t>
      </w:r>
      <w:r w:rsidRPr="00D46302">
        <w:rPr>
          <w:rFonts w:ascii="Arial" w:eastAsia="Calibri" w:hAnsi="Arial" w:cs="Arial"/>
          <w:i/>
          <w:iCs/>
          <w:spacing w:val="-3"/>
          <w:lang w:val="en-GB"/>
        </w:rPr>
        <w:t>o</w:t>
      </w:r>
      <w:r w:rsidRPr="00D46302">
        <w:rPr>
          <w:rFonts w:ascii="Arial" w:eastAsia="Calibri" w:hAnsi="Arial" w:cs="Arial"/>
          <w:i/>
          <w:iCs/>
          <w:spacing w:val="1"/>
          <w:lang w:val="en-GB"/>
        </w:rPr>
        <w:t>r</w:t>
      </w:r>
      <w:r w:rsidRPr="00D46302">
        <w:rPr>
          <w:rFonts w:ascii="Arial" w:eastAsia="Calibri" w:hAnsi="Arial" w:cs="Arial"/>
          <w:i/>
          <w:iCs/>
          <w:lang w:val="en-GB"/>
        </w:rPr>
        <w:t>sh</w:t>
      </w:r>
      <w:r w:rsidRPr="00D46302">
        <w:rPr>
          <w:rFonts w:ascii="Arial" w:eastAsia="Calibri" w:hAnsi="Arial" w:cs="Arial"/>
          <w:i/>
          <w:iCs/>
          <w:spacing w:val="-1"/>
          <w:lang w:val="en-GB"/>
        </w:rPr>
        <w:t>i</w:t>
      </w:r>
      <w:r w:rsidRPr="00D46302">
        <w:rPr>
          <w:rFonts w:ascii="Arial" w:eastAsia="Calibri" w:hAnsi="Arial" w:cs="Arial"/>
          <w:i/>
          <w:iCs/>
          <w:lang w:val="en-GB"/>
        </w:rPr>
        <w:t>ps,</w:t>
      </w:r>
      <w:r w:rsidRPr="00D46302">
        <w:rPr>
          <w:rFonts w:ascii="Arial" w:eastAsia="Calibri" w:hAnsi="Arial" w:cs="Arial"/>
          <w:i/>
          <w:iCs/>
          <w:spacing w:val="9"/>
          <w:lang w:val="en-GB"/>
        </w:rPr>
        <w:t xml:space="preserve"> </w:t>
      </w:r>
      <w:r w:rsidRPr="00D46302">
        <w:rPr>
          <w:rFonts w:ascii="Arial" w:eastAsia="Calibri" w:hAnsi="Arial" w:cs="Arial"/>
          <w:i/>
          <w:iCs/>
          <w:spacing w:val="1"/>
          <w:lang w:val="en-GB"/>
        </w:rPr>
        <w:t>f</w:t>
      </w:r>
      <w:r w:rsidRPr="00D46302">
        <w:rPr>
          <w:rFonts w:ascii="Arial" w:eastAsia="Calibri" w:hAnsi="Arial" w:cs="Arial"/>
          <w:i/>
          <w:iCs/>
          <w:lang w:val="en-GB"/>
        </w:rPr>
        <w:t>e</w:t>
      </w:r>
      <w:r w:rsidRPr="00D46302">
        <w:rPr>
          <w:rFonts w:ascii="Arial" w:eastAsia="Calibri" w:hAnsi="Arial" w:cs="Arial"/>
          <w:i/>
          <w:iCs/>
          <w:spacing w:val="-1"/>
          <w:lang w:val="en-GB"/>
        </w:rPr>
        <w:t>ll</w:t>
      </w:r>
      <w:r w:rsidRPr="00D46302">
        <w:rPr>
          <w:rFonts w:ascii="Arial" w:eastAsia="Calibri" w:hAnsi="Arial" w:cs="Arial"/>
          <w:i/>
          <w:iCs/>
          <w:lang w:val="en-GB"/>
        </w:rPr>
        <w:t>o</w:t>
      </w:r>
      <w:r w:rsidRPr="00D46302">
        <w:rPr>
          <w:rFonts w:ascii="Arial" w:eastAsia="Calibri" w:hAnsi="Arial" w:cs="Arial"/>
          <w:i/>
          <w:iCs/>
          <w:spacing w:val="1"/>
          <w:lang w:val="en-GB"/>
        </w:rPr>
        <w:t>w</w:t>
      </w:r>
      <w:r w:rsidRPr="00D46302">
        <w:rPr>
          <w:rFonts w:ascii="Arial" w:eastAsia="Calibri" w:hAnsi="Arial" w:cs="Arial"/>
          <w:i/>
          <w:iCs/>
          <w:lang w:val="en-GB"/>
        </w:rPr>
        <w:t>sh</w:t>
      </w:r>
      <w:r w:rsidRPr="00D46302">
        <w:rPr>
          <w:rFonts w:ascii="Arial" w:eastAsia="Calibri" w:hAnsi="Arial" w:cs="Arial"/>
          <w:i/>
          <w:iCs/>
          <w:spacing w:val="-1"/>
          <w:lang w:val="en-GB"/>
        </w:rPr>
        <w:t>i</w:t>
      </w:r>
      <w:r w:rsidRPr="00D46302">
        <w:rPr>
          <w:rFonts w:ascii="Arial" w:eastAsia="Calibri" w:hAnsi="Arial" w:cs="Arial"/>
          <w:i/>
          <w:iCs/>
          <w:lang w:val="en-GB"/>
        </w:rPr>
        <w:t>ps, non</w:t>
      </w:r>
      <w:r w:rsidRPr="00D46302">
        <w:rPr>
          <w:rFonts w:ascii="Arial" w:eastAsia="Calibri" w:hAnsi="Arial" w:cs="Arial"/>
          <w:i/>
          <w:iCs/>
          <w:spacing w:val="1"/>
          <w:lang w:val="en-GB"/>
        </w:rPr>
        <w:t>-m</w:t>
      </w:r>
      <w:r w:rsidRPr="00D46302">
        <w:rPr>
          <w:rFonts w:ascii="Arial" w:eastAsia="Calibri" w:hAnsi="Arial" w:cs="Arial"/>
          <w:i/>
          <w:iCs/>
          <w:lang w:val="en-GB"/>
        </w:rPr>
        <w:t>on</w:t>
      </w:r>
      <w:r w:rsidRPr="00D46302">
        <w:rPr>
          <w:rFonts w:ascii="Arial" w:eastAsia="Calibri" w:hAnsi="Arial" w:cs="Arial"/>
          <w:i/>
          <w:iCs/>
          <w:spacing w:val="-3"/>
          <w:lang w:val="en-GB"/>
        </w:rPr>
        <w:t>e</w:t>
      </w:r>
      <w:r w:rsidRPr="00D46302">
        <w:rPr>
          <w:rFonts w:ascii="Arial" w:eastAsia="Calibri" w:hAnsi="Arial" w:cs="Arial"/>
          <w:i/>
          <w:iCs/>
          <w:spacing w:val="1"/>
          <w:lang w:val="en-GB"/>
        </w:rPr>
        <w:t>t</w:t>
      </w:r>
      <w:r w:rsidRPr="00D46302">
        <w:rPr>
          <w:rFonts w:ascii="Arial" w:eastAsia="Calibri" w:hAnsi="Arial" w:cs="Arial"/>
          <w:i/>
          <w:iCs/>
          <w:lang w:val="en-GB"/>
        </w:rPr>
        <w:t>a</w:t>
      </w:r>
      <w:r w:rsidRPr="00D46302">
        <w:rPr>
          <w:rFonts w:ascii="Arial" w:eastAsia="Calibri" w:hAnsi="Arial" w:cs="Arial"/>
          <w:i/>
          <w:iCs/>
          <w:spacing w:val="1"/>
          <w:lang w:val="en-GB"/>
        </w:rPr>
        <w:t>r</w:t>
      </w:r>
      <w:r w:rsidRPr="00D46302">
        <w:rPr>
          <w:rFonts w:ascii="Arial" w:eastAsia="Calibri" w:hAnsi="Arial" w:cs="Arial"/>
          <w:i/>
          <w:iCs/>
          <w:lang w:val="en-GB"/>
        </w:rPr>
        <w:t>y</w:t>
      </w:r>
      <w:r w:rsidRPr="00D46302">
        <w:rPr>
          <w:rFonts w:ascii="Arial" w:eastAsia="Calibri" w:hAnsi="Arial" w:cs="Arial"/>
          <w:i/>
          <w:iCs/>
          <w:spacing w:val="-1"/>
          <w:lang w:val="en-GB"/>
        </w:rPr>
        <w:t xml:space="preserve"> </w:t>
      </w:r>
      <w:r w:rsidRPr="00D46302">
        <w:rPr>
          <w:rFonts w:ascii="Arial" w:eastAsia="Calibri" w:hAnsi="Arial" w:cs="Arial"/>
          <w:i/>
          <w:iCs/>
          <w:lang w:val="en-GB"/>
        </w:rPr>
        <w:t>supp</w:t>
      </w:r>
      <w:r w:rsidRPr="00D46302">
        <w:rPr>
          <w:rFonts w:ascii="Arial" w:eastAsia="Calibri" w:hAnsi="Arial" w:cs="Arial"/>
          <w:i/>
          <w:iCs/>
          <w:spacing w:val="-3"/>
          <w:lang w:val="en-GB"/>
        </w:rPr>
        <w:t>o</w:t>
      </w:r>
      <w:r w:rsidRPr="00D46302">
        <w:rPr>
          <w:rFonts w:ascii="Arial" w:eastAsia="Calibri" w:hAnsi="Arial" w:cs="Arial"/>
          <w:i/>
          <w:iCs/>
          <w:spacing w:val="1"/>
          <w:lang w:val="en-GB"/>
        </w:rPr>
        <w:t>rt)</w:t>
      </w:r>
      <w:r w:rsidRPr="00D46302">
        <w:rPr>
          <w:rFonts w:ascii="Arial" w:eastAsia="Calibri" w:hAnsi="Arial" w:cs="Arial"/>
          <w:i/>
          <w:iCs/>
          <w:spacing w:val="12"/>
          <w:lang w:val="en-GB"/>
        </w:rPr>
        <w:t xml:space="preserve"> that you,</w:t>
      </w:r>
      <w:r w:rsidRPr="00D46302">
        <w:rPr>
          <w:rFonts w:ascii="Arial" w:eastAsia="Calibri" w:hAnsi="Arial" w:cs="Arial"/>
          <w:i/>
          <w:iCs/>
          <w:spacing w:val="3"/>
          <w:lang w:val="en-GB"/>
        </w:rPr>
        <w:t xml:space="preserve"> your close family members</w:t>
      </w:r>
      <w:r w:rsidRPr="00D46302">
        <w:rPr>
          <w:rFonts w:ascii="Arial" w:eastAsia="Calibri" w:hAnsi="Arial" w:cs="Arial"/>
          <w:i/>
          <w:iCs/>
          <w:spacing w:val="3"/>
          <w:vertAlign w:val="superscript"/>
          <w:lang w:val="en-GB"/>
        </w:rPr>
        <w:footnoteReference w:id="13"/>
      </w:r>
      <w:r w:rsidRPr="00D46302">
        <w:rPr>
          <w:rFonts w:ascii="Arial" w:eastAsia="Calibri" w:hAnsi="Arial" w:cs="Arial"/>
          <w:i/>
          <w:iCs/>
          <w:spacing w:val="3"/>
          <w:lang w:val="en-GB"/>
        </w:rPr>
        <w:t xml:space="preserve"> or </w:t>
      </w:r>
      <w:r w:rsidRPr="00D46302">
        <w:rPr>
          <w:rFonts w:ascii="Arial" w:eastAsia="Calibri" w:hAnsi="Arial" w:cs="Arial"/>
          <w:i/>
          <w:iCs/>
          <w:spacing w:val="1"/>
          <w:lang w:val="en-GB"/>
        </w:rPr>
        <w:t>any</w:t>
      </w:r>
      <w:r w:rsidRPr="00D46302">
        <w:rPr>
          <w:rFonts w:ascii="Arial" w:eastAsia="Calibri" w:hAnsi="Arial" w:cs="Arial"/>
          <w:i/>
          <w:iCs/>
          <w:spacing w:val="23"/>
          <w:lang w:val="en-GB"/>
        </w:rPr>
        <w:t xml:space="preserve"> </w:t>
      </w:r>
      <w:r w:rsidRPr="00D46302">
        <w:rPr>
          <w:rFonts w:ascii="Arial" w:eastAsia="Calibri" w:hAnsi="Arial" w:cs="Arial"/>
          <w:i/>
          <w:iCs/>
          <w:spacing w:val="1"/>
          <w:lang w:val="en-GB"/>
        </w:rPr>
        <w:t>r</w:t>
      </w:r>
      <w:r w:rsidRPr="00D46302">
        <w:rPr>
          <w:rFonts w:ascii="Arial" w:eastAsia="Calibri" w:hAnsi="Arial" w:cs="Arial"/>
          <w:i/>
          <w:iCs/>
          <w:lang w:val="en-GB"/>
        </w:rPr>
        <w:t>esea</w:t>
      </w:r>
      <w:r w:rsidRPr="00D46302">
        <w:rPr>
          <w:rFonts w:ascii="Arial" w:eastAsia="Calibri" w:hAnsi="Arial" w:cs="Arial"/>
          <w:i/>
          <w:iCs/>
          <w:spacing w:val="1"/>
          <w:lang w:val="en-GB"/>
        </w:rPr>
        <w:t>r</w:t>
      </w:r>
      <w:r w:rsidRPr="00D46302">
        <w:rPr>
          <w:rFonts w:ascii="Arial" w:eastAsia="Calibri" w:hAnsi="Arial" w:cs="Arial"/>
          <w:i/>
          <w:iCs/>
          <w:lang w:val="en-GB"/>
        </w:rPr>
        <w:t>ch</w:t>
      </w:r>
      <w:r w:rsidRPr="00D46302">
        <w:rPr>
          <w:rFonts w:ascii="Arial" w:eastAsia="Calibri" w:hAnsi="Arial" w:cs="Arial"/>
          <w:i/>
          <w:iCs/>
          <w:spacing w:val="23"/>
          <w:lang w:val="en-GB"/>
        </w:rPr>
        <w:t xml:space="preserve"> </w:t>
      </w:r>
      <w:r w:rsidRPr="00D46302">
        <w:rPr>
          <w:rFonts w:ascii="Arial" w:eastAsia="Calibri" w:hAnsi="Arial" w:cs="Arial"/>
          <w:i/>
          <w:iCs/>
          <w:lang w:val="en-GB"/>
        </w:rPr>
        <w:t>e</w:t>
      </w:r>
      <w:r w:rsidRPr="00D46302">
        <w:rPr>
          <w:rFonts w:ascii="Arial" w:eastAsia="Calibri" w:hAnsi="Arial" w:cs="Arial"/>
          <w:i/>
          <w:iCs/>
          <w:spacing w:val="-3"/>
          <w:lang w:val="en-GB"/>
        </w:rPr>
        <w:t>n</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y</w:t>
      </w:r>
      <w:r w:rsidRPr="00D46302">
        <w:rPr>
          <w:rFonts w:ascii="Arial" w:eastAsia="Calibri" w:hAnsi="Arial" w:cs="Arial"/>
          <w:i/>
          <w:iCs/>
          <w:spacing w:val="21"/>
          <w:lang w:val="en-GB"/>
        </w:rPr>
        <w:t xml:space="preserve"> </w:t>
      </w:r>
      <w:r w:rsidRPr="00D46302">
        <w:rPr>
          <w:rFonts w:ascii="Arial" w:eastAsia="Calibri" w:hAnsi="Arial" w:cs="Arial"/>
          <w:i/>
          <w:iCs/>
          <w:spacing w:val="-1"/>
          <w:lang w:val="en-GB"/>
        </w:rPr>
        <w:t>t</w:t>
      </w:r>
      <w:r w:rsidRPr="00D46302">
        <w:rPr>
          <w:rFonts w:ascii="Arial" w:eastAsia="Calibri" w:hAnsi="Arial" w:cs="Arial"/>
          <w:i/>
          <w:iCs/>
          <w:lang w:val="en-GB"/>
        </w:rPr>
        <w:t xml:space="preserve">o </w:t>
      </w:r>
      <w:r w:rsidRPr="00D46302">
        <w:rPr>
          <w:rFonts w:ascii="Arial" w:eastAsia="Calibri" w:hAnsi="Arial" w:cs="Arial"/>
          <w:i/>
          <w:iCs/>
          <w:spacing w:val="1"/>
          <w:lang w:val="en-GB"/>
        </w:rPr>
        <w:t>w</w:t>
      </w:r>
      <w:r w:rsidRPr="00D46302">
        <w:rPr>
          <w:rFonts w:ascii="Arial" w:eastAsia="Calibri" w:hAnsi="Arial" w:cs="Arial"/>
          <w:i/>
          <w:iCs/>
          <w:lang w:val="en-GB"/>
        </w:rPr>
        <w:t>h</w:t>
      </w:r>
      <w:r w:rsidRPr="00D46302">
        <w:rPr>
          <w:rFonts w:ascii="Arial" w:eastAsia="Calibri" w:hAnsi="Arial" w:cs="Arial"/>
          <w:i/>
          <w:iCs/>
          <w:spacing w:val="-1"/>
          <w:lang w:val="en-GB"/>
        </w:rPr>
        <w:t>i</w:t>
      </w:r>
      <w:r w:rsidRPr="00D46302">
        <w:rPr>
          <w:rFonts w:ascii="Arial" w:eastAsia="Calibri" w:hAnsi="Arial" w:cs="Arial"/>
          <w:i/>
          <w:iCs/>
          <w:lang w:val="en-GB"/>
        </w:rPr>
        <w:t>ch</w:t>
      </w:r>
      <w:r w:rsidRPr="00D46302">
        <w:rPr>
          <w:rFonts w:ascii="Arial" w:eastAsia="Calibri" w:hAnsi="Arial" w:cs="Arial"/>
          <w:i/>
          <w:iCs/>
          <w:spacing w:val="20"/>
          <w:lang w:val="en-GB"/>
        </w:rPr>
        <w:t xml:space="preserve"> </w:t>
      </w:r>
      <w:r w:rsidRPr="00D46302">
        <w:rPr>
          <w:rFonts w:ascii="Arial" w:eastAsia="Calibri" w:hAnsi="Arial" w:cs="Arial"/>
          <w:i/>
          <w:iCs/>
          <w:lang w:val="en-GB"/>
        </w:rPr>
        <w:t>you</w:t>
      </w:r>
      <w:r w:rsidRPr="00D46302">
        <w:rPr>
          <w:rFonts w:ascii="Arial" w:eastAsia="Calibri" w:hAnsi="Arial" w:cs="Arial"/>
          <w:i/>
          <w:iCs/>
          <w:spacing w:val="20"/>
          <w:lang w:val="en-GB"/>
        </w:rPr>
        <w:t xml:space="preserve"> or your close family members </w:t>
      </w:r>
      <w:r w:rsidRPr="00D46302">
        <w:rPr>
          <w:rFonts w:ascii="Arial" w:eastAsia="Calibri" w:hAnsi="Arial" w:cs="Arial"/>
          <w:i/>
          <w:iCs/>
          <w:lang w:val="en-GB"/>
        </w:rPr>
        <w:t>be</w:t>
      </w:r>
      <w:r w:rsidRPr="00D46302">
        <w:rPr>
          <w:rFonts w:ascii="Arial" w:eastAsia="Calibri" w:hAnsi="Arial" w:cs="Arial"/>
          <w:i/>
          <w:iCs/>
          <w:spacing w:val="-1"/>
          <w:lang w:val="en-GB"/>
        </w:rPr>
        <w:t>l</w:t>
      </w:r>
      <w:r w:rsidRPr="00D46302">
        <w:rPr>
          <w:rFonts w:ascii="Arial" w:eastAsia="Calibri" w:hAnsi="Arial" w:cs="Arial"/>
          <w:i/>
          <w:iCs/>
          <w:lang w:val="en-GB"/>
        </w:rPr>
        <w:t>ong(</w:t>
      </w:r>
      <w:proofErr w:type="spellStart"/>
      <w:r w:rsidRPr="00D46302">
        <w:rPr>
          <w:rFonts w:ascii="Arial" w:eastAsia="Calibri" w:hAnsi="Arial" w:cs="Arial"/>
          <w:i/>
          <w:iCs/>
          <w:lang w:val="en-GB"/>
        </w:rPr>
        <w:t>ed</w:t>
      </w:r>
      <w:proofErr w:type="spellEnd"/>
      <w:r w:rsidRPr="00D46302">
        <w:rPr>
          <w:rFonts w:ascii="Arial" w:eastAsia="Calibri" w:hAnsi="Arial" w:cs="Arial"/>
          <w:i/>
          <w:iCs/>
          <w:lang w:val="en-GB"/>
        </w:rPr>
        <w:t>) has received</w:t>
      </w:r>
      <w:r w:rsidRPr="00D46302">
        <w:rPr>
          <w:rFonts w:ascii="Arial" w:eastAsia="Calibri" w:hAnsi="Arial" w:cs="Arial"/>
          <w:i/>
          <w:iCs/>
          <w:spacing w:val="3"/>
          <w:lang w:val="en-GB"/>
        </w:rPr>
        <w:t xml:space="preserve"> in the recent past</w:t>
      </w:r>
      <w:r w:rsidRPr="00D46302">
        <w:rPr>
          <w:rFonts w:ascii="Arial" w:eastAsia="Calibri" w:hAnsi="Arial" w:cs="Arial"/>
          <w:i/>
          <w:iCs/>
          <w:spacing w:val="3"/>
          <w:vertAlign w:val="superscript"/>
          <w:lang w:val="en-GB"/>
        </w:rPr>
        <w:footnoteReference w:id="14"/>
      </w:r>
      <w:r w:rsidRPr="00D46302">
        <w:rPr>
          <w:rFonts w:ascii="Arial" w:eastAsia="Calibri" w:hAnsi="Arial" w:cs="Arial"/>
          <w:i/>
          <w:iCs/>
          <w:spacing w:val="3"/>
          <w:lang w:val="en-GB"/>
        </w:rPr>
        <w:t xml:space="preserve">, </w:t>
      </w:r>
      <w:r w:rsidRPr="00D46302">
        <w:rPr>
          <w:rFonts w:ascii="Arial" w:eastAsia="Calibri" w:hAnsi="Arial" w:cs="Arial"/>
          <w:i/>
          <w:iCs/>
          <w:spacing w:val="1"/>
          <w:lang w:val="en-GB"/>
        </w:rPr>
        <w:t>fr</w:t>
      </w:r>
      <w:r w:rsidRPr="00D46302">
        <w:rPr>
          <w:rFonts w:ascii="Arial" w:eastAsia="Calibri" w:hAnsi="Arial" w:cs="Arial"/>
          <w:i/>
          <w:iCs/>
          <w:spacing w:val="-3"/>
          <w:lang w:val="en-GB"/>
        </w:rPr>
        <w:t>o</w:t>
      </w:r>
      <w:r w:rsidRPr="00D46302">
        <w:rPr>
          <w:rFonts w:ascii="Arial" w:eastAsia="Calibri" w:hAnsi="Arial" w:cs="Arial"/>
          <w:i/>
          <w:iCs/>
          <w:lang w:val="en-GB"/>
        </w:rPr>
        <w:t>m</w:t>
      </w:r>
      <w:r w:rsidRPr="00D46302">
        <w:rPr>
          <w:rFonts w:ascii="Arial" w:eastAsia="Calibri" w:hAnsi="Arial" w:cs="Arial"/>
          <w:i/>
          <w:iCs/>
          <w:spacing w:val="21"/>
          <w:lang w:val="en-GB"/>
        </w:rPr>
        <w:t xml:space="preserve"> </w:t>
      </w:r>
      <w:r w:rsidRPr="00D46302">
        <w:rPr>
          <w:rFonts w:ascii="Arial" w:eastAsia="Calibri" w:hAnsi="Arial" w:cs="Arial"/>
          <w:i/>
          <w:iCs/>
          <w:lang w:val="en-GB"/>
        </w:rPr>
        <w:t>a</w:t>
      </w:r>
      <w:r w:rsidRPr="00D46302">
        <w:rPr>
          <w:rFonts w:ascii="Arial" w:eastAsia="Calibri" w:hAnsi="Arial" w:cs="Arial"/>
          <w:i/>
          <w:iCs/>
          <w:spacing w:val="20"/>
          <w:lang w:val="en-GB"/>
        </w:rPr>
        <w:t xml:space="preserve"> </w:t>
      </w:r>
      <w:r w:rsidRPr="00D46302">
        <w:rPr>
          <w:rFonts w:ascii="Arial" w:eastAsia="Calibri" w:hAnsi="Arial" w:cs="Arial"/>
          <w:i/>
          <w:iCs/>
          <w:lang w:val="en-GB"/>
        </w:rPr>
        <w:t>co</w:t>
      </w:r>
      <w:r w:rsidRPr="00D46302">
        <w:rPr>
          <w:rFonts w:ascii="Arial" w:eastAsia="Calibri" w:hAnsi="Arial" w:cs="Arial"/>
          <w:i/>
          <w:iCs/>
          <w:spacing w:val="1"/>
          <w:lang w:val="en-GB"/>
        </w:rPr>
        <w:t>mm</w:t>
      </w:r>
      <w:r w:rsidRPr="00D46302">
        <w:rPr>
          <w:rFonts w:ascii="Arial" w:eastAsia="Calibri" w:hAnsi="Arial" w:cs="Arial"/>
          <w:i/>
          <w:iCs/>
          <w:spacing w:val="-3"/>
          <w:lang w:val="en-GB"/>
        </w:rPr>
        <w:t>e</w:t>
      </w:r>
      <w:r w:rsidRPr="00D46302">
        <w:rPr>
          <w:rFonts w:ascii="Arial" w:eastAsia="Calibri" w:hAnsi="Arial" w:cs="Arial"/>
          <w:i/>
          <w:iCs/>
          <w:spacing w:val="1"/>
          <w:lang w:val="en-GB"/>
        </w:rPr>
        <w:t>r</w:t>
      </w:r>
      <w:r w:rsidRPr="00D46302">
        <w:rPr>
          <w:rFonts w:ascii="Arial" w:eastAsia="Calibri" w:hAnsi="Arial" w:cs="Arial"/>
          <w:i/>
          <w:iCs/>
          <w:lang w:val="en-GB"/>
        </w:rPr>
        <w:t>c</w:t>
      </w:r>
      <w:r w:rsidRPr="00D46302">
        <w:rPr>
          <w:rFonts w:ascii="Arial" w:eastAsia="Calibri" w:hAnsi="Arial" w:cs="Arial"/>
          <w:i/>
          <w:iCs/>
          <w:spacing w:val="-1"/>
          <w:lang w:val="en-GB"/>
        </w:rPr>
        <w:t>i</w:t>
      </w:r>
      <w:r w:rsidRPr="00D46302">
        <w:rPr>
          <w:rFonts w:ascii="Arial" w:eastAsia="Calibri" w:hAnsi="Arial" w:cs="Arial"/>
          <w:i/>
          <w:iCs/>
          <w:lang w:val="en-GB"/>
        </w:rPr>
        <w:t>al</w:t>
      </w:r>
      <w:r w:rsidRPr="00D46302">
        <w:rPr>
          <w:rFonts w:ascii="Arial" w:eastAsia="Calibri" w:hAnsi="Arial" w:cs="Arial"/>
          <w:i/>
          <w:iCs/>
          <w:spacing w:val="19"/>
          <w:lang w:val="en-GB"/>
        </w:rPr>
        <w:t xml:space="preserve"> </w:t>
      </w:r>
      <w:r w:rsidRPr="00D46302">
        <w:rPr>
          <w:rFonts w:ascii="Arial" w:eastAsia="Calibri" w:hAnsi="Arial" w:cs="Arial"/>
          <w:i/>
          <w:iCs/>
          <w:lang w:val="en-GB"/>
        </w:rPr>
        <w:t>en</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y</w:t>
      </w:r>
      <w:r w:rsidRPr="00D46302">
        <w:rPr>
          <w:rFonts w:ascii="Arial" w:eastAsia="Calibri" w:hAnsi="Arial" w:cs="Arial"/>
          <w:i/>
          <w:iCs/>
          <w:spacing w:val="21"/>
          <w:lang w:val="en-GB"/>
        </w:rPr>
        <w:t xml:space="preserve"> </w:t>
      </w:r>
      <w:r w:rsidRPr="00D46302">
        <w:rPr>
          <w:rFonts w:ascii="Arial" w:eastAsia="Calibri" w:hAnsi="Arial" w:cs="Arial"/>
          <w:i/>
          <w:iCs/>
          <w:lang w:val="en-GB"/>
        </w:rPr>
        <w:t>or</w:t>
      </w:r>
      <w:r w:rsidRPr="00D46302">
        <w:rPr>
          <w:rFonts w:ascii="Arial" w:eastAsia="Calibri" w:hAnsi="Arial" w:cs="Arial"/>
          <w:i/>
          <w:iCs/>
          <w:spacing w:val="21"/>
          <w:lang w:val="en-GB"/>
        </w:rPr>
        <w:t xml:space="preserve"> </w:t>
      </w:r>
      <w:r w:rsidRPr="00D46302">
        <w:rPr>
          <w:rFonts w:ascii="Arial" w:eastAsia="Calibri" w:hAnsi="Arial" w:cs="Arial"/>
          <w:i/>
          <w:iCs/>
          <w:lang w:val="en-GB"/>
        </w:rPr>
        <w:t>o</w:t>
      </w:r>
      <w:r w:rsidRPr="00D46302">
        <w:rPr>
          <w:rFonts w:ascii="Arial" w:eastAsia="Calibri" w:hAnsi="Arial" w:cs="Arial"/>
          <w:i/>
          <w:iCs/>
          <w:spacing w:val="1"/>
          <w:lang w:val="en-GB"/>
        </w:rPr>
        <w:t>t</w:t>
      </w:r>
      <w:r w:rsidRPr="00D46302">
        <w:rPr>
          <w:rFonts w:ascii="Arial" w:eastAsia="Calibri" w:hAnsi="Arial" w:cs="Arial"/>
          <w:i/>
          <w:iCs/>
          <w:lang w:val="en-GB"/>
        </w:rPr>
        <w:t>h</w:t>
      </w:r>
      <w:r w:rsidRPr="00D46302">
        <w:rPr>
          <w:rFonts w:ascii="Arial" w:eastAsia="Calibri" w:hAnsi="Arial" w:cs="Arial"/>
          <w:i/>
          <w:iCs/>
          <w:spacing w:val="-3"/>
          <w:lang w:val="en-GB"/>
        </w:rPr>
        <w:t>e</w:t>
      </w:r>
      <w:r w:rsidRPr="00D46302">
        <w:rPr>
          <w:rFonts w:ascii="Arial" w:eastAsia="Calibri" w:hAnsi="Arial" w:cs="Arial"/>
          <w:i/>
          <w:iCs/>
          <w:lang w:val="en-GB"/>
        </w:rPr>
        <w:t>r</w:t>
      </w:r>
      <w:r w:rsidRPr="00D46302">
        <w:rPr>
          <w:rFonts w:ascii="Arial" w:eastAsia="Calibri" w:hAnsi="Arial" w:cs="Arial"/>
          <w:i/>
          <w:iCs/>
          <w:spacing w:val="21"/>
          <w:lang w:val="en-GB"/>
        </w:rPr>
        <w:t xml:space="preserve"> </w:t>
      </w:r>
      <w:r w:rsidRPr="00D46302">
        <w:rPr>
          <w:rFonts w:ascii="Arial" w:eastAsia="Calibri" w:hAnsi="Arial" w:cs="Arial"/>
          <w:i/>
          <w:iCs/>
          <w:lang w:val="en-GB"/>
        </w:rPr>
        <w:t>o</w:t>
      </w:r>
      <w:r w:rsidRPr="00D46302">
        <w:rPr>
          <w:rFonts w:ascii="Arial" w:eastAsia="Calibri" w:hAnsi="Arial" w:cs="Arial"/>
          <w:i/>
          <w:iCs/>
          <w:spacing w:val="1"/>
          <w:lang w:val="en-GB"/>
        </w:rPr>
        <w:t>r</w:t>
      </w:r>
      <w:r w:rsidRPr="00D46302">
        <w:rPr>
          <w:rFonts w:ascii="Arial" w:eastAsia="Calibri" w:hAnsi="Arial" w:cs="Arial"/>
          <w:i/>
          <w:iCs/>
          <w:lang w:val="en-GB"/>
        </w:rPr>
        <w:t>gan</w:t>
      </w:r>
      <w:r w:rsidRPr="00D46302">
        <w:rPr>
          <w:rFonts w:ascii="Arial" w:eastAsia="Calibri" w:hAnsi="Arial" w:cs="Arial"/>
          <w:i/>
          <w:iCs/>
          <w:spacing w:val="-1"/>
          <w:lang w:val="en-GB"/>
        </w:rPr>
        <w:t>i</w:t>
      </w:r>
      <w:r w:rsidRPr="00D46302">
        <w:rPr>
          <w:rFonts w:ascii="Arial" w:eastAsia="Calibri" w:hAnsi="Arial" w:cs="Arial"/>
          <w:i/>
          <w:iCs/>
          <w:lang w:val="en-GB"/>
        </w:rPr>
        <w:t>sa</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lang w:val="en-GB"/>
        </w:rPr>
        <w:t>on</w:t>
      </w:r>
      <w:r w:rsidRPr="00D46302">
        <w:rPr>
          <w:rFonts w:ascii="Arial" w:eastAsia="Calibri" w:hAnsi="Arial" w:cs="Arial"/>
          <w:i/>
          <w:iCs/>
          <w:spacing w:val="20"/>
          <w:lang w:val="en-GB"/>
        </w:rPr>
        <w:t xml:space="preserve"> </w:t>
      </w:r>
      <w:r w:rsidRPr="00D46302">
        <w:rPr>
          <w:rFonts w:ascii="Arial" w:eastAsia="Calibri" w:hAnsi="Arial" w:cs="Arial"/>
          <w:i/>
          <w:iCs/>
          <w:spacing w:val="1"/>
          <w:lang w:val="en-GB"/>
        </w:rPr>
        <w:t>w</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h an</w:t>
      </w:r>
      <w:r w:rsidRPr="00D46302">
        <w:rPr>
          <w:rFonts w:ascii="Arial" w:eastAsia="Calibri" w:hAnsi="Arial" w:cs="Arial"/>
          <w:i/>
          <w:iCs/>
          <w:spacing w:val="11"/>
          <w:lang w:val="en-GB"/>
        </w:rPr>
        <w:t xml:space="preserve">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1"/>
          <w:lang w:val="en-GB"/>
        </w:rPr>
        <w:t>t</w:t>
      </w:r>
      <w:r w:rsidRPr="00D46302">
        <w:rPr>
          <w:rFonts w:ascii="Arial" w:eastAsia="Calibri" w:hAnsi="Arial" w:cs="Arial"/>
          <w:i/>
          <w:iCs/>
          <w:lang w:val="en-GB"/>
        </w:rPr>
        <w:t>e</w:t>
      </w:r>
      <w:r w:rsidRPr="00D46302">
        <w:rPr>
          <w:rFonts w:ascii="Arial" w:eastAsia="Calibri" w:hAnsi="Arial" w:cs="Arial"/>
          <w:i/>
          <w:iCs/>
          <w:spacing w:val="1"/>
          <w:lang w:val="en-GB"/>
        </w:rPr>
        <w:t>r</w:t>
      </w:r>
      <w:r w:rsidRPr="00D46302">
        <w:rPr>
          <w:rFonts w:ascii="Arial" w:eastAsia="Calibri" w:hAnsi="Arial" w:cs="Arial"/>
          <w:i/>
          <w:iCs/>
          <w:lang w:val="en-GB"/>
        </w:rPr>
        <w:t>e</w:t>
      </w:r>
      <w:r w:rsidRPr="00D46302">
        <w:rPr>
          <w:rFonts w:ascii="Arial" w:eastAsia="Calibri" w:hAnsi="Arial" w:cs="Arial"/>
          <w:i/>
          <w:iCs/>
          <w:spacing w:val="-2"/>
          <w:lang w:val="en-GB"/>
        </w:rPr>
        <w:t>s</w:t>
      </w:r>
      <w:r w:rsidRPr="00D46302">
        <w:rPr>
          <w:rFonts w:ascii="Arial" w:eastAsia="Calibri" w:hAnsi="Arial" w:cs="Arial"/>
          <w:i/>
          <w:iCs/>
          <w:lang w:val="en-GB"/>
        </w:rPr>
        <w:t>t</w:t>
      </w:r>
      <w:r w:rsidRPr="00D46302">
        <w:rPr>
          <w:rFonts w:ascii="Arial" w:eastAsia="Calibri" w:hAnsi="Arial" w:cs="Arial"/>
          <w:i/>
          <w:iCs/>
          <w:spacing w:val="12"/>
          <w:lang w:val="en-GB"/>
        </w:rPr>
        <w:t xml:space="preserve">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8"/>
          <w:lang w:val="en-GB"/>
        </w:rPr>
        <w:t xml:space="preserve"> </w:t>
      </w:r>
      <w:r w:rsidRPr="00D46302">
        <w:rPr>
          <w:rFonts w:ascii="Arial" w:eastAsia="Calibri" w:hAnsi="Arial" w:cs="Arial"/>
          <w:i/>
          <w:iCs/>
          <w:spacing w:val="1"/>
          <w:lang w:val="en-GB"/>
        </w:rPr>
        <w:t>t</w:t>
      </w:r>
      <w:r w:rsidRPr="00D46302">
        <w:rPr>
          <w:rFonts w:ascii="Arial" w:eastAsia="Calibri" w:hAnsi="Arial" w:cs="Arial"/>
          <w:i/>
          <w:iCs/>
          <w:lang w:val="en-GB"/>
        </w:rPr>
        <w:t>he</w:t>
      </w:r>
      <w:r w:rsidRPr="00D46302">
        <w:rPr>
          <w:rFonts w:ascii="Arial" w:eastAsia="Calibri" w:hAnsi="Arial" w:cs="Arial"/>
          <w:i/>
          <w:iCs/>
          <w:spacing w:val="11"/>
          <w:lang w:val="en-GB"/>
        </w:rPr>
        <w:t xml:space="preserve"> </w:t>
      </w:r>
      <w:r w:rsidRPr="00D46302">
        <w:rPr>
          <w:rFonts w:ascii="Arial" w:eastAsia="Calibri" w:hAnsi="Arial" w:cs="Arial"/>
          <w:i/>
          <w:iCs/>
          <w:spacing w:val="1"/>
          <w:lang w:val="en-GB"/>
        </w:rPr>
        <w:t>f</w:t>
      </w:r>
      <w:r w:rsidRPr="00D46302">
        <w:rPr>
          <w:rFonts w:ascii="Arial" w:eastAsia="Calibri" w:hAnsi="Arial" w:cs="Arial"/>
          <w:i/>
          <w:iCs/>
          <w:spacing w:val="-1"/>
          <w:lang w:val="en-GB"/>
        </w:rPr>
        <w:t>i</w:t>
      </w:r>
      <w:r w:rsidRPr="00D46302">
        <w:rPr>
          <w:rFonts w:ascii="Arial" w:eastAsia="Calibri" w:hAnsi="Arial" w:cs="Arial"/>
          <w:i/>
          <w:iCs/>
          <w:lang w:val="en-GB"/>
        </w:rPr>
        <w:t>e</w:t>
      </w:r>
      <w:r w:rsidRPr="00D46302">
        <w:rPr>
          <w:rFonts w:ascii="Arial" w:eastAsia="Calibri" w:hAnsi="Arial" w:cs="Arial"/>
          <w:i/>
          <w:iCs/>
          <w:spacing w:val="-1"/>
          <w:lang w:val="en-GB"/>
        </w:rPr>
        <w:t>l</w:t>
      </w:r>
      <w:r w:rsidRPr="00D46302">
        <w:rPr>
          <w:rFonts w:ascii="Arial" w:eastAsia="Calibri" w:hAnsi="Arial" w:cs="Arial"/>
          <w:i/>
          <w:iCs/>
          <w:lang w:val="en-GB"/>
        </w:rPr>
        <w:t>d</w:t>
      </w:r>
      <w:r w:rsidRPr="00D46302">
        <w:rPr>
          <w:rFonts w:ascii="Arial" w:eastAsia="Calibri" w:hAnsi="Arial" w:cs="Arial"/>
          <w:i/>
          <w:iCs/>
          <w:spacing w:val="11"/>
          <w:lang w:val="en-GB"/>
        </w:rPr>
        <w:t xml:space="preserve"> </w:t>
      </w:r>
      <w:r w:rsidRPr="00D46302">
        <w:rPr>
          <w:rFonts w:ascii="Arial" w:eastAsia="Calibri" w:hAnsi="Arial" w:cs="Arial"/>
          <w:i/>
          <w:iCs/>
          <w:spacing w:val="-3"/>
          <w:lang w:val="en-GB"/>
        </w:rPr>
        <w:t>o</w:t>
      </w:r>
      <w:r w:rsidRPr="00D46302">
        <w:rPr>
          <w:rFonts w:ascii="Arial" w:eastAsia="Calibri" w:hAnsi="Arial" w:cs="Arial"/>
          <w:i/>
          <w:iCs/>
          <w:lang w:val="en-GB"/>
        </w:rPr>
        <w:t>f</w:t>
      </w:r>
      <w:r w:rsidRPr="00D46302">
        <w:rPr>
          <w:rFonts w:ascii="Arial" w:eastAsia="Calibri" w:hAnsi="Arial" w:cs="Arial"/>
          <w:i/>
          <w:iCs/>
          <w:spacing w:val="9"/>
          <w:lang w:val="en-GB"/>
        </w:rPr>
        <w:t xml:space="preserve"> </w:t>
      </w:r>
      <w:r w:rsidRPr="00D46302">
        <w:rPr>
          <w:rFonts w:ascii="Arial" w:eastAsia="Calibri" w:hAnsi="Arial" w:cs="Arial"/>
          <w:i/>
          <w:iCs/>
          <w:lang w:val="en-GB"/>
        </w:rPr>
        <w:t>ac</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lang w:val="en-GB"/>
        </w:rPr>
        <w:t>v</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y</w:t>
      </w:r>
      <w:r w:rsidRPr="00D46302">
        <w:rPr>
          <w:rFonts w:ascii="Arial" w:eastAsia="Calibri" w:hAnsi="Arial" w:cs="Arial"/>
          <w:i/>
          <w:iCs/>
          <w:spacing w:val="11"/>
          <w:lang w:val="en-GB"/>
        </w:rPr>
        <w:t xml:space="preserve"> </w:t>
      </w:r>
      <w:r w:rsidRPr="00D46302">
        <w:rPr>
          <w:rFonts w:ascii="Arial" w:eastAsia="Calibri" w:hAnsi="Arial" w:cs="Arial"/>
          <w:i/>
          <w:iCs/>
          <w:spacing w:val="-3"/>
          <w:lang w:val="en-GB"/>
        </w:rPr>
        <w:t>o</w:t>
      </w:r>
      <w:r w:rsidRPr="00D46302">
        <w:rPr>
          <w:rFonts w:ascii="Arial" w:eastAsia="Calibri" w:hAnsi="Arial" w:cs="Arial"/>
          <w:i/>
          <w:iCs/>
          <w:lang w:val="en-GB"/>
        </w:rPr>
        <w:t>f the Agency.</w:t>
      </w:r>
    </w:p>
    <w:p w14:paraId="1D9C1C1E" w14:textId="77777777" w:rsidR="00AD2E81" w:rsidRPr="00D46302" w:rsidRDefault="00AD2E81" w:rsidP="00AD2E81">
      <w:pPr>
        <w:autoSpaceDE w:val="0"/>
        <w:autoSpaceDN w:val="0"/>
        <w:adjustRightInd w:val="0"/>
        <w:spacing w:before="11" w:after="0" w:line="240" w:lineRule="exact"/>
        <w:rPr>
          <w:rFonts w:ascii="Arial" w:eastAsia="Calibri" w:hAnsi="Arial" w:cs="Arial"/>
          <w:sz w:val="24"/>
          <w:szCs w:val="24"/>
          <w:lang w:val="en-GB"/>
        </w:rPr>
      </w:pPr>
    </w:p>
    <w:p w14:paraId="08EF638C"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have nothing to declare in this respect</w:t>
      </w:r>
    </w:p>
    <w:p w14:paraId="62CAB19F"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declare the following interests:</w:t>
      </w:r>
    </w:p>
    <w:p w14:paraId="150D10B5" w14:textId="77777777" w:rsidR="00AD2E81" w:rsidRPr="00D46302" w:rsidRDefault="00AD2E81" w:rsidP="00AD2E81">
      <w:pPr>
        <w:autoSpaceDE w:val="0"/>
        <w:autoSpaceDN w:val="0"/>
        <w:adjustRightInd w:val="0"/>
        <w:spacing w:before="1" w:after="0" w:line="240" w:lineRule="auto"/>
        <w:ind w:left="218" w:right="6365"/>
        <w:rPr>
          <w:rFonts w:ascii="Arial" w:eastAsia="Calibri" w:hAnsi="Arial" w:cs="Arial"/>
          <w:lang w:val="en-GB"/>
        </w:rPr>
      </w:pPr>
    </w:p>
    <w:p w14:paraId="3146B178" w14:textId="77777777" w:rsidR="00AD2E81" w:rsidRPr="00D46302" w:rsidRDefault="00AD2E81" w:rsidP="00AD2E81">
      <w:pPr>
        <w:autoSpaceDE w:val="0"/>
        <w:autoSpaceDN w:val="0"/>
        <w:adjustRightInd w:val="0"/>
        <w:spacing w:after="0" w:line="200" w:lineRule="exact"/>
        <w:rPr>
          <w:rFonts w:ascii="Arial" w:eastAsia="Calibri" w:hAnsi="Arial" w:cs="Arial"/>
          <w:sz w:val="20"/>
          <w:szCs w:val="20"/>
          <w:lang w:val="en-GB"/>
        </w:rPr>
      </w:pPr>
    </w:p>
    <w:tbl>
      <w:tblPr>
        <w:tblW w:w="0" w:type="auto"/>
        <w:tblInd w:w="105" w:type="dxa"/>
        <w:tblLayout w:type="fixed"/>
        <w:tblCellMar>
          <w:left w:w="0" w:type="dxa"/>
          <w:right w:w="0" w:type="dxa"/>
        </w:tblCellMar>
        <w:tblLook w:val="0000" w:firstRow="0" w:lastRow="0" w:firstColumn="0" w:lastColumn="0" w:noHBand="0" w:noVBand="0"/>
      </w:tblPr>
      <w:tblGrid>
        <w:gridCol w:w="2954"/>
        <w:gridCol w:w="1690"/>
        <w:gridCol w:w="1749"/>
        <w:gridCol w:w="2892"/>
      </w:tblGrid>
      <w:tr w:rsidR="00AD2E81" w:rsidRPr="00D46302" w14:paraId="42418E03" w14:textId="77777777" w:rsidTr="00C54538">
        <w:trPr>
          <w:trHeight w:hRule="exact" w:val="1020"/>
        </w:trPr>
        <w:tc>
          <w:tcPr>
            <w:tcW w:w="2954" w:type="dxa"/>
            <w:tcBorders>
              <w:top w:val="single" w:sz="4" w:space="0" w:color="000000"/>
              <w:left w:val="single" w:sz="4" w:space="0" w:color="000000"/>
              <w:bottom w:val="single" w:sz="4" w:space="0" w:color="000000"/>
              <w:right w:val="single" w:sz="4" w:space="0" w:color="000000"/>
            </w:tcBorders>
          </w:tcPr>
          <w:p w14:paraId="0013078A"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6"/>
                <w:lang w:val="en-GB"/>
              </w:rPr>
              <w:t>A</w:t>
            </w:r>
            <w:r w:rsidRPr="00D46302">
              <w:rPr>
                <w:rFonts w:ascii="Arial" w:eastAsia="Calibri" w:hAnsi="Arial" w:cs="Arial"/>
                <w:b/>
                <w:bCs/>
                <w:spacing w:val="2"/>
                <w:lang w:val="en-GB"/>
              </w:rPr>
              <w:t>c</w:t>
            </w:r>
            <w:r w:rsidRPr="00D46302">
              <w:rPr>
                <w:rFonts w:ascii="Arial" w:eastAsia="Calibri" w:hAnsi="Arial" w:cs="Arial"/>
                <w:b/>
                <w:bCs/>
                <w:spacing w:val="1"/>
                <w:lang w:val="en-GB"/>
              </w:rPr>
              <w:t>ti</w:t>
            </w:r>
            <w:r w:rsidRPr="00D46302">
              <w:rPr>
                <w:rFonts w:ascii="Arial" w:eastAsia="Calibri" w:hAnsi="Arial" w:cs="Arial"/>
                <w:b/>
                <w:bCs/>
                <w:spacing w:val="-3"/>
                <w:lang w:val="en-GB"/>
              </w:rPr>
              <w:t>v</w:t>
            </w:r>
            <w:r w:rsidRPr="00D46302">
              <w:rPr>
                <w:rFonts w:ascii="Arial" w:eastAsia="Calibri" w:hAnsi="Arial" w:cs="Arial"/>
                <w:b/>
                <w:bCs/>
                <w:spacing w:val="1"/>
                <w:lang w:val="en-GB"/>
              </w:rPr>
              <w:t>i</w:t>
            </w:r>
            <w:r w:rsidRPr="00D46302">
              <w:rPr>
                <w:rFonts w:ascii="Arial" w:eastAsia="Calibri" w:hAnsi="Arial" w:cs="Arial"/>
                <w:b/>
                <w:bCs/>
                <w:spacing w:val="3"/>
                <w:lang w:val="en-GB"/>
              </w:rPr>
              <w:t>t</w:t>
            </w:r>
            <w:r w:rsidRPr="00D46302">
              <w:rPr>
                <w:rFonts w:ascii="Arial" w:eastAsia="Calibri" w:hAnsi="Arial" w:cs="Arial"/>
                <w:b/>
                <w:bCs/>
                <w:lang w:val="en-GB"/>
              </w:rPr>
              <w:t>y</w:t>
            </w:r>
          </w:p>
        </w:tc>
        <w:tc>
          <w:tcPr>
            <w:tcW w:w="1690" w:type="dxa"/>
            <w:tcBorders>
              <w:top w:val="single" w:sz="4" w:space="0" w:color="000000"/>
              <w:left w:val="single" w:sz="4" w:space="0" w:color="000000"/>
              <w:bottom w:val="single" w:sz="4" w:space="0" w:color="000000"/>
              <w:right w:val="single" w:sz="4" w:space="0" w:color="000000"/>
            </w:tcBorders>
          </w:tcPr>
          <w:p w14:paraId="7514DC6C"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3"/>
                <w:lang w:val="en-GB"/>
              </w:rPr>
              <w:t>T</w:t>
            </w:r>
            <w:r w:rsidRPr="00D46302">
              <w:rPr>
                <w:rFonts w:ascii="Arial" w:eastAsia="Calibri" w:hAnsi="Arial" w:cs="Arial"/>
                <w:b/>
                <w:bCs/>
                <w:spacing w:val="1"/>
                <w:lang w:val="en-GB"/>
              </w:rPr>
              <w:t>im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pe</w:t>
            </w:r>
            <w:r w:rsidRPr="00D46302">
              <w:rPr>
                <w:rFonts w:ascii="Arial" w:eastAsia="Calibri" w:hAnsi="Arial" w:cs="Arial"/>
                <w:b/>
                <w:bCs/>
                <w:spacing w:val="1"/>
                <w:lang w:val="en-GB"/>
              </w:rPr>
              <w:t>ri</w:t>
            </w:r>
            <w:r w:rsidRPr="00D46302">
              <w:rPr>
                <w:rFonts w:ascii="Arial" w:eastAsia="Calibri" w:hAnsi="Arial" w:cs="Arial"/>
                <w:b/>
                <w:bCs/>
                <w:lang w:val="en-GB"/>
              </w:rPr>
              <w:t>od</w:t>
            </w:r>
          </w:p>
          <w:p w14:paraId="3C590A48" w14:textId="77777777" w:rsidR="00AD2E81" w:rsidRPr="00D46302" w:rsidRDefault="00AD2E81" w:rsidP="00AD2E81">
            <w:pPr>
              <w:autoSpaceDE w:val="0"/>
              <w:autoSpaceDN w:val="0"/>
              <w:adjustRightInd w:val="0"/>
              <w:spacing w:before="3" w:after="0" w:line="252" w:lineRule="exact"/>
              <w:ind w:left="102" w:right="259"/>
              <w:rPr>
                <w:rFonts w:ascii="Times New Roman" w:eastAsia="Calibri" w:hAnsi="Times New Roman" w:cs="Times New Roman"/>
                <w:sz w:val="24"/>
                <w:szCs w:val="24"/>
                <w:lang w:val="en-GB"/>
              </w:rPr>
            </w:pPr>
            <w:r w:rsidRPr="00D46302">
              <w:rPr>
                <w:rFonts w:ascii="Arial" w:eastAsia="Calibri" w:hAnsi="Arial" w:cs="Arial"/>
                <w:b/>
                <w:bCs/>
                <w:spacing w:val="1"/>
                <w:lang w:val="en-GB"/>
              </w:rPr>
              <w:t>(fr</w:t>
            </w:r>
            <w:r w:rsidRPr="00D46302">
              <w:rPr>
                <w:rFonts w:ascii="Arial" w:eastAsia="Calibri" w:hAnsi="Arial" w:cs="Arial"/>
                <w:b/>
                <w:bCs/>
                <w:spacing w:val="-3"/>
                <w:lang w:val="en-GB"/>
              </w:rPr>
              <w:t>o</w:t>
            </w:r>
            <w:r w:rsidRPr="00D46302">
              <w:rPr>
                <w:rFonts w:ascii="Arial" w:eastAsia="Calibri" w:hAnsi="Arial" w:cs="Arial"/>
                <w:b/>
                <w:bCs/>
                <w:spacing w:val="1"/>
                <w:lang w:val="en-GB"/>
              </w:rPr>
              <w:t>m</w:t>
            </w:r>
            <w:r w:rsidRPr="00D46302">
              <w:rPr>
                <w:rFonts w:ascii="Arial" w:eastAsia="Calibri" w:hAnsi="Arial" w:cs="Arial"/>
                <w:b/>
                <w:bCs/>
                <w:lang w:val="en-GB"/>
              </w:rPr>
              <w:t>…u</w:t>
            </w:r>
            <w:r w:rsidRPr="00D46302">
              <w:rPr>
                <w:rFonts w:ascii="Arial" w:eastAsia="Calibri" w:hAnsi="Arial" w:cs="Arial"/>
                <w:b/>
                <w:bCs/>
                <w:spacing w:val="-3"/>
                <w:lang w:val="en-GB"/>
              </w:rPr>
              <w:t>n</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 xml:space="preserve">l </w:t>
            </w:r>
            <w:r w:rsidRPr="00D46302">
              <w:rPr>
                <w:rFonts w:ascii="Arial" w:eastAsia="Calibri" w:hAnsi="Arial" w:cs="Arial"/>
                <w:b/>
                <w:bCs/>
                <w:spacing w:val="1"/>
                <w:lang w:val="en-GB"/>
              </w:rPr>
              <w:t>m</w:t>
            </w:r>
            <w:r w:rsidRPr="00D46302">
              <w:rPr>
                <w:rFonts w:ascii="Arial" w:eastAsia="Calibri" w:hAnsi="Arial" w:cs="Arial"/>
                <w:b/>
                <w:bCs/>
                <w:lang w:val="en-GB"/>
              </w:rPr>
              <w:t>on</w:t>
            </w:r>
            <w:r w:rsidRPr="00D46302">
              <w:rPr>
                <w:rFonts w:ascii="Arial" w:eastAsia="Calibri" w:hAnsi="Arial" w:cs="Arial"/>
                <w:b/>
                <w:bCs/>
                <w:spacing w:val="1"/>
                <w:lang w:val="en-GB"/>
              </w:rPr>
              <w:t>t</w:t>
            </w:r>
            <w:r w:rsidRPr="00D46302">
              <w:rPr>
                <w:rFonts w:ascii="Arial" w:eastAsia="Calibri" w:hAnsi="Arial" w:cs="Arial"/>
                <w:b/>
                <w:bCs/>
                <w:lang w:val="en-GB"/>
              </w:rPr>
              <w:t>h</w:t>
            </w:r>
            <w:r w:rsidRPr="00D46302">
              <w:rPr>
                <w:rFonts w:ascii="Arial" w:eastAsia="Calibri" w:hAnsi="Arial" w:cs="Arial"/>
                <w:b/>
                <w:bCs/>
                <w:spacing w:val="1"/>
                <w:lang w:val="en-GB"/>
              </w:rPr>
              <w:t>/</w:t>
            </w:r>
            <w:r w:rsidRPr="00D46302">
              <w:rPr>
                <w:rFonts w:ascii="Arial" w:eastAsia="Calibri" w:hAnsi="Arial" w:cs="Arial"/>
                <w:b/>
                <w:bCs/>
                <w:spacing w:val="-5"/>
                <w:lang w:val="en-GB"/>
              </w:rPr>
              <w:t>y</w:t>
            </w:r>
            <w:r w:rsidRPr="00D46302">
              <w:rPr>
                <w:rFonts w:ascii="Arial" w:eastAsia="Calibri" w:hAnsi="Arial" w:cs="Arial"/>
                <w:b/>
                <w:bCs/>
                <w:lang w:val="en-GB"/>
              </w:rPr>
              <w:t>ea</w:t>
            </w:r>
            <w:r w:rsidRPr="00D46302">
              <w:rPr>
                <w:rFonts w:ascii="Arial" w:eastAsia="Calibri" w:hAnsi="Arial" w:cs="Arial"/>
                <w:b/>
                <w:bCs/>
                <w:spacing w:val="1"/>
                <w:lang w:val="en-GB"/>
              </w:rPr>
              <w:t>r</w:t>
            </w:r>
            <w:r w:rsidRPr="00D46302">
              <w:rPr>
                <w:rFonts w:ascii="Arial" w:eastAsia="Calibri" w:hAnsi="Arial" w:cs="Arial"/>
                <w:b/>
                <w:bCs/>
                <w:lang w:val="en-GB"/>
              </w:rPr>
              <w:t>)</w:t>
            </w:r>
          </w:p>
        </w:tc>
        <w:tc>
          <w:tcPr>
            <w:tcW w:w="1749" w:type="dxa"/>
            <w:tcBorders>
              <w:top w:val="single" w:sz="4" w:space="0" w:color="000000"/>
              <w:left w:val="single" w:sz="4" w:space="0" w:color="000000"/>
              <w:bottom w:val="single" w:sz="4" w:space="0" w:color="000000"/>
              <w:right w:val="single" w:sz="4" w:space="0" w:color="000000"/>
            </w:tcBorders>
          </w:tcPr>
          <w:p w14:paraId="3EEC34C3"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1"/>
                <w:lang w:val="en-GB"/>
              </w:rPr>
              <w:t>N</w:t>
            </w:r>
            <w:r w:rsidRPr="00D46302">
              <w:rPr>
                <w:rFonts w:ascii="Arial" w:eastAsia="Calibri" w:hAnsi="Arial" w:cs="Arial"/>
                <w:b/>
                <w:bCs/>
                <w:lang w:val="en-GB"/>
              </w:rPr>
              <w:t>a</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of</w:t>
            </w:r>
          </w:p>
          <w:p w14:paraId="06B0F70F" w14:textId="77777777" w:rsidR="00AD2E81" w:rsidRPr="00D46302" w:rsidRDefault="00AD2E81" w:rsidP="00AD2E81">
            <w:pPr>
              <w:autoSpaceDE w:val="0"/>
              <w:autoSpaceDN w:val="0"/>
              <w:adjustRightInd w:val="0"/>
              <w:spacing w:before="3" w:after="0" w:line="252" w:lineRule="exact"/>
              <w:ind w:left="102" w:right="353"/>
              <w:rPr>
                <w:rFonts w:ascii="Arial" w:eastAsia="Calibri" w:hAnsi="Arial" w:cs="Arial"/>
                <w:lang w:val="en-GB"/>
              </w:rPr>
            </w:pPr>
            <w:r w:rsidRPr="00D46302">
              <w:rPr>
                <w:rFonts w:ascii="Arial" w:eastAsia="Calibri" w:hAnsi="Arial" w:cs="Arial"/>
                <w:b/>
                <w:bCs/>
                <w:lang w:val="en-GB"/>
              </w:rPr>
              <w:t>co</w:t>
            </w:r>
            <w:r w:rsidRPr="00D46302">
              <w:rPr>
                <w:rFonts w:ascii="Arial" w:eastAsia="Calibri" w:hAnsi="Arial" w:cs="Arial"/>
                <w:b/>
                <w:bCs/>
                <w:spacing w:val="1"/>
                <w:lang w:val="en-GB"/>
              </w:rPr>
              <w:t>mm</w:t>
            </w:r>
            <w:r w:rsidRPr="00D46302">
              <w:rPr>
                <w:rFonts w:ascii="Arial" w:eastAsia="Calibri" w:hAnsi="Arial" w:cs="Arial"/>
                <w:b/>
                <w:bCs/>
                <w:lang w:val="en-GB"/>
              </w:rPr>
              <w:t>e</w:t>
            </w:r>
            <w:r w:rsidRPr="00D46302">
              <w:rPr>
                <w:rFonts w:ascii="Arial" w:eastAsia="Calibri" w:hAnsi="Arial" w:cs="Arial"/>
                <w:b/>
                <w:bCs/>
                <w:spacing w:val="1"/>
                <w:lang w:val="en-GB"/>
              </w:rPr>
              <w:t>r</w:t>
            </w:r>
            <w:r w:rsidRPr="00D46302">
              <w:rPr>
                <w:rFonts w:ascii="Arial" w:eastAsia="Calibri" w:hAnsi="Arial" w:cs="Arial"/>
                <w:b/>
                <w:bCs/>
                <w:spacing w:val="-3"/>
                <w:lang w:val="en-GB"/>
              </w:rPr>
              <w:t>c</w:t>
            </w:r>
            <w:r w:rsidRPr="00D46302">
              <w:rPr>
                <w:rFonts w:ascii="Arial" w:eastAsia="Calibri" w:hAnsi="Arial" w:cs="Arial"/>
                <w:b/>
                <w:bCs/>
                <w:spacing w:val="1"/>
                <w:lang w:val="en-GB"/>
              </w:rPr>
              <w:t>i</w:t>
            </w:r>
            <w:r w:rsidRPr="00D46302">
              <w:rPr>
                <w:rFonts w:ascii="Arial" w:eastAsia="Calibri" w:hAnsi="Arial" w:cs="Arial"/>
                <w:b/>
                <w:bCs/>
                <w:lang w:val="en-GB"/>
              </w:rPr>
              <w:t>al en</w:t>
            </w:r>
            <w:r w:rsidRPr="00D46302">
              <w:rPr>
                <w:rFonts w:ascii="Arial" w:eastAsia="Calibri" w:hAnsi="Arial" w:cs="Arial"/>
                <w:b/>
                <w:bCs/>
                <w:spacing w:val="1"/>
                <w:lang w:val="en-GB"/>
              </w:rPr>
              <w:t>tit</w:t>
            </w:r>
            <w:r w:rsidRPr="00D46302">
              <w:rPr>
                <w:rFonts w:ascii="Arial" w:eastAsia="Calibri" w:hAnsi="Arial" w:cs="Arial"/>
                <w:b/>
                <w:bCs/>
                <w:lang w:val="en-GB"/>
              </w:rPr>
              <w:t>y</w:t>
            </w:r>
            <w:r w:rsidRPr="00D46302">
              <w:rPr>
                <w:rFonts w:ascii="Arial" w:eastAsia="Calibri" w:hAnsi="Arial" w:cs="Arial"/>
                <w:b/>
                <w:bCs/>
                <w:spacing w:val="-4"/>
                <w:lang w:val="en-GB"/>
              </w:rPr>
              <w:t xml:space="preserve"> </w:t>
            </w:r>
            <w:r w:rsidRPr="00D46302">
              <w:rPr>
                <w:rFonts w:ascii="Arial" w:eastAsia="Calibri" w:hAnsi="Arial" w:cs="Arial"/>
                <w:b/>
                <w:bCs/>
                <w:lang w:val="en-GB"/>
              </w:rPr>
              <w:t>or</w:t>
            </w:r>
          </w:p>
          <w:p w14:paraId="4E02A23C" w14:textId="77777777" w:rsidR="00AD2E81" w:rsidRPr="00D46302" w:rsidRDefault="00AD2E81" w:rsidP="00AD2E81">
            <w:pPr>
              <w:autoSpaceDE w:val="0"/>
              <w:autoSpaceDN w:val="0"/>
              <w:adjustRightInd w:val="0"/>
              <w:spacing w:after="0" w:line="251" w:lineRule="exact"/>
              <w:ind w:left="102" w:right="-20"/>
              <w:rPr>
                <w:rFonts w:ascii="Times New Roman" w:eastAsia="Calibri" w:hAnsi="Times New Roman" w:cs="Times New Roman"/>
                <w:sz w:val="24"/>
                <w:szCs w:val="24"/>
                <w:lang w:val="en-GB"/>
              </w:rPr>
            </w:pPr>
            <w:r w:rsidRPr="00D46302">
              <w:rPr>
                <w:rFonts w:ascii="Arial" w:eastAsia="Calibri" w:hAnsi="Arial" w:cs="Arial"/>
                <w:b/>
                <w:bCs/>
                <w:lang w:val="en-GB"/>
              </w:rPr>
              <w:t>o</w:t>
            </w:r>
            <w:r w:rsidRPr="00D46302">
              <w:rPr>
                <w:rFonts w:ascii="Arial" w:eastAsia="Calibri" w:hAnsi="Arial" w:cs="Arial"/>
                <w:b/>
                <w:bCs/>
                <w:spacing w:val="1"/>
                <w:lang w:val="en-GB"/>
              </w:rPr>
              <w:t>r</w:t>
            </w:r>
            <w:r w:rsidRPr="00D46302">
              <w:rPr>
                <w:rFonts w:ascii="Arial" w:eastAsia="Calibri" w:hAnsi="Arial" w:cs="Arial"/>
                <w:b/>
                <w:bCs/>
                <w:lang w:val="en-GB"/>
              </w:rPr>
              <w:t>gan</w:t>
            </w:r>
            <w:r w:rsidRPr="00D46302">
              <w:rPr>
                <w:rFonts w:ascii="Arial" w:eastAsia="Calibri" w:hAnsi="Arial" w:cs="Arial"/>
                <w:b/>
                <w:bCs/>
                <w:spacing w:val="1"/>
                <w:lang w:val="en-GB"/>
              </w:rPr>
              <w:t>i</w:t>
            </w:r>
            <w:r w:rsidRPr="00D46302">
              <w:rPr>
                <w:rFonts w:ascii="Arial" w:eastAsia="Calibri" w:hAnsi="Arial" w:cs="Arial"/>
                <w:b/>
                <w:bCs/>
                <w:lang w:val="en-GB"/>
              </w:rPr>
              <w:t>sa</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c>
          <w:tcPr>
            <w:tcW w:w="2892" w:type="dxa"/>
            <w:tcBorders>
              <w:top w:val="single" w:sz="4" w:space="0" w:color="000000"/>
              <w:left w:val="single" w:sz="4" w:space="0" w:color="000000"/>
              <w:bottom w:val="single" w:sz="4" w:space="0" w:color="000000"/>
              <w:right w:val="single" w:sz="4" w:space="0" w:color="000000"/>
            </w:tcBorders>
          </w:tcPr>
          <w:p w14:paraId="5616C2F1"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1"/>
                <w:lang w:val="en-GB"/>
              </w:rPr>
              <w:t>D</w:t>
            </w:r>
            <w:r w:rsidRPr="00D46302">
              <w:rPr>
                <w:rFonts w:ascii="Arial" w:eastAsia="Calibri" w:hAnsi="Arial" w:cs="Arial"/>
                <w:b/>
                <w:bCs/>
                <w:lang w:val="en-GB"/>
              </w:rPr>
              <w:t>esc</w:t>
            </w:r>
            <w:r w:rsidRPr="00D46302">
              <w:rPr>
                <w:rFonts w:ascii="Arial" w:eastAsia="Calibri" w:hAnsi="Arial" w:cs="Arial"/>
                <w:b/>
                <w:bCs/>
                <w:spacing w:val="1"/>
                <w:lang w:val="en-GB"/>
              </w:rPr>
              <w:t>ri</w:t>
            </w:r>
            <w:r w:rsidRPr="00D46302">
              <w:rPr>
                <w:rFonts w:ascii="Arial" w:eastAsia="Calibri" w:hAnsi="Arial" w:cs="Arial"/>
                <w:b/>
                <w:bCs/>
                <w:lang w:val="en-GB"/>
              </w:rPr>
              <w:t>p</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r>
      <w:tr w:rsidR="00AD2E81" w:rsidRPr="00D46302" w14:paraId="41C734D8" w14:textId="77777777" w:rsidTr="00C54538">
        <w:trPr>
          <w:trHeight w:hRule="exact" w:val="2542"/>
        </w:trPr>
        <w:tc>
          <w:tcPr>
            <w:tcW w:w="2954" w:type="dxa"/>
            <w:tcBorders>
              <w:top w:val="single" w:sz="4" w:space="0" w:color="000000"/>
              <w:left w:val="single" w:sz="4" w:space="0" w:color="000000"/>
              <w:bottom w:val="single" w:sz="4" w:space="0" w:color="000000"/>
              <w:right w:val="single" w:sz="4" w:space="0" w:color="000000"/>
            </w:tcBorders>
          </w:tcPr>
          <w:p w14:paraId="67F1E998"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690" w:type="dxa"/>
            <w:tcBorders>
              <w:top w:val="single" w:sz="4" w:space="0" w:color="000000"/>
              <w:left w:val="single" w:sz="4" w:space="0" w:color="000000"/>
              <w:bottom w:val="single" w:sz="4" w:space="0" w:color="000000"/>
              <w:right w:val="single" w:sz="4" w:space="0" w:color="000000"/>
            </w:tcBorders>
          </w:tcPr>
          <w:p w14:paraId="469B6A9F"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1749" w:type="dxa"/>
            <w:tcBorders>
              <w:top w:val="single" w:sz="4" w:space="0" w:color="000000"/>
              <w:left w:val="single" w:sz="4" w:space="0" w:color="000000"/>
              <w:bottom w:val="single" w:sz="4" w:space="0" w:color="000000"/>
              <w:right w:val="single" w:sz="4" w:space="0" w:color="000000"/>
            </w:tcBorders>
          </w:tcPr>
          <w:p w14:paraId="53564002"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2892" w:type="dxa"/>
            <w:tcBorders>
              <w:top w:val="single" w:sz="4" w:space="0" w:color="000000"/>
              <w:left w:val="single" w:sz="4" w:space="0" w:color="000000"/>
              <w:bottom w:val="single" w:sz="4" w:space="0" w:color="000000"/>
              <w:right w:val="single" w:sz="4" w:space="0" w:color="000000"/>
            </w:tcBorders>
          </w:tcPr>
          <w:p w14:paraId="2EE27C4C"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12431604" w14:textId="77777777" w:rsidR="00AD2E81" w:rsidRPr="00D46302" w:rsidRDefault="00AD2E81" w:rsidP="00AD2E81">
      <w:pPr>
        <w:autoSpaceDE w:val="0"/>
        <w:autoSpaceDN w:val="0"/>
        <w:adjustRightInd w:val="0"/>
        <w:spacing w:before="2" w:after="0" w:line="140" w:lineRule="exact"/>
        <w:rPr>
          <w:rFonts w:ascii="Times New Roman" w:eastAsia="Calibri" w:hAnsi="Times New Roman" w:cs="Times New Roman"/>
          <w:sz w:val="14"/>
          <w:szCs w:val="14"/>
          <w:lang w:val="en-GB"/>
        </w:rPr>
      </w:pPr>
    </w:p>
    <w:p w14:paraId="32B05F3C" w14:textId="77777777" w:rsidR="00AD2E81" w:rsidRPr="00D46302" w:rsidRDefault="00AD2E81" w:rsidP="00AD2E81">
      <w:pPr>
        <w:autoSpaceDE w:val="0"/>
        <w:autoSpaceDN w:val="0"/>
        <w:adjustRightInd w:val="0"/>
        <w:spacing w:before="29" w:after="0" w:line="240" w:lineRule="auto"/>
        <w:ind w:left="4594" w:right="4590"/>
        <w:rPr>
          <w:rFonts w:ascii="Times New Roman" w:eastAsia="Calibri" w:hAnsi="Times New Roman" w:cs="Times New Roman"/>
          <w:sz w:val="24"/>
          <w:szCs w:val="24"/>
          <w:lang w:val="en-GB"/>
        </w:rPr>
      </w:pPr>
    </w:p>
    <w:p w14:paraId="33425B16" w14:textId="77777777" w:rsidR="00AD2E81" w:rsidRPr="00D46302" w:rsidRDefault="00AD2E81" w:rsidP="00AD2E81">
      <w:pPr>
        <w:autoSpaceDE w:val="0"/>
        <w:autoSpaceDN w:val="0"/>
        <w:adjustRightInd w:val="0"/>
        <w:spacing w:before="13" w:after="0" w:line="200" w:lineRule="exact"/>
        <w:rPr>
          <w:rFonts w:ascii="Times New Roman" w:eastAsia="Calibri" w:hAnsi="Times New Roman" w:cs="Times New Roman"/>
          <w:sz w:val="20"/>
          <w:szCs w:val="20"/>
          <w:lang w:val="en-GB"/>
        </w:rPr>
      </w:pPr>
    </w:p>
    <w:p w14:paraId="13AD301D" w14:textId="77777777" w:rsidR="00AD2E81" w:rsidRPr="00D46302" w:rsidRDefault="00AD2E81" w:rsidP="00AD2E81">
      <w:pPr>
        <w:autoSpaceDE w:val="0"/>
        <w:autoSpaceDN w:val="0"/>
        <w:adjustRightInd w:val="0"/>
        <w:spacing w:before="32" w:after="0" w:line="240" w:lineRule="auto"/>
        <w:ind w:left="550" w:right="-20"/>
        <w:jc w:val="both"/>
        <w:rPr>
          <w:rFonts w:ascii="Arial" w:eastAsia="Calibri" w:hAnsi="Arial" w:cs="Arial"/>
          <w:lang w:val="en-GB"/>
        </w:rPr>
      </w:pPr>
      <w:r w:rsidRPr="00D46302">
        <w:rPr>
          <w:rFonts w:ascii="Arial" w:eastAsia="Calibri" w:hAnsi="Arial" w:cs="Arial"/>
          <w:b/>
          <w:bCs/>
          <w:spacing w:val="-1"/>
          <w:lang w:val="en-GB"/>
        </w:rPr>
        <w:t>V</w:t>
      </w:r>
      <w:r w:rsidRPr="00D46302">
        <w:rPr>
          <w:rFonts w:ascii="Arial" w:eastAsia="Calibri" w:hAnsi="Arial" w:cs="Arial"/>
          <w:b/>
          <w:bCs/>
          <w:lang w:val="en-GB"/>
        </w:rPr>
        <w:t xml:space="preserve">. </w:t>
      </w:r>
      <w:r w:rsidRPr="00D46302">
        <w:rPr>
          <w:rFonts w:ascii="Arial" w:eastAsia="Calibri" w:hAnsi="Arial" w:cs="Arial"/>
          <w:b/>
          <w:bCs/>
          <w:spacing w:val="59"/>
          <w:lang w:val="en-GB"/>
        </w:rPr>
        <w:t xml:space="preserve"> </w:t>
      </w:r>
      <w:r w:rsidRPr="00D46302">
        <w:rPr>
          <w:rFonts w:ascii="Arial" w:eastAsia="Calibri" w:hAnsi="Arial" w:cs="Arial"/>
          <w:b/>
          <w:bCs/>
          <w:spacing w:val="1"/>
          <w:lang w:val="en-GB"/>
        </w:rPr>
        <w:t>I</w:t>
      </w:r>
      <w:r w:rsidRPr="00D46302">
        <w:rPr>
          <w:rFonts w:ascii="Arial" w:eastAsia="Calibri" w:hAnsi="Arial" w:cs="Arial"/>
          <w:b/>
          <w:bCs/>
          <w:lang w:val="en-GB"/>
        </w:rPr>
        <w:t>n</w:t>
      </w:r>
      <w:r w:rsidRPr="00D46302">
        <w:rPr>
          <w:rFonts w:ascii="Arial" w:eastAsia="Calibri" w:hAnsi="Arial" w:cs="Arial"/>
          <w:b/>
          <w:bCs/>
          <w:spacing w:val="-3"/>
          <w:lang w:val="en-GB"/>
        </w:rPr>
        <w:t>v</w:t>
      </w:r>
      <w:r w:rsidRPr="00D46302">
        <w:rPr>
          <w:rFonts w:ascii="Arial" w:eastAsia="Calibri" w:hAnsi="Arial" w:cs="Arial"/>
          <w:b/>
          <w:bCs/>
          <w:lang w:val="en-GB"/>
        </w:rPr>
        <w:t>es</w:t>
      </w:r>
      <w:r w:rsidRPr="00D46302">
        <w:rPr>
          <w:rFonts w:ascii="Arial" w:eastAsia="Calibri" w:hAnsi="Arial" w:cs="Arial"/>
          <w:b/>
          <w:bCs/>
          <w:spacing w:val="1"/>
          <w:lang w:val="en-GB"/>
        </w:rPr>
        <w:t>tm</w:t>
      </w:r>
      <w:r w:rsidRPr="00D46302">
        <w:rPr>
          <w:rFonts w:ascii="Arial" w:eastAsia="Calibri" w:hAnsi="Arial" w:cs="Arial"/>
          <w:b/>
          <w:bCs/>
          <w:lang w:val="en-GB"/>
        </w:rPr>
        <w:t>en</w:t>
      </w:r>
      <w:r w:rsidRPr="00D46302">
        <w:rPr>
          <w:rFonts w:ascii="Arial" w:eastAsia="Calibri" w:hAnsi="Arial" w:cs="Arial"/>
          <w:b/>
          <w:bCs/>
          <w:spacing w:val="1"/>
          <w:lang w:val="en-GB"/>
        </w:rPr>
        <w:t>t</w:t>
      </w:r>
      <w:r w:rsidRPr="00D46302">
        <w:rPr>
          <w:rFonts w:ascii="Arial" w:eastAsia="Calibri" w:hAnsi="Arial" w:cs="Arial"/>
          <w:b/>
          <w:bCs/>
          <w:lang w:val="en-GB"/>
        </w:rPr>
        <w:t>s</w:t>
      </w:r>
    </w:p>
    <w:p w14:paraId="761B8932" w14:textId="77777777" w:rsidR="00AD2E81" w:rsidRPr="00D46302" w:rsidRDefault="00AD2E81" w:rsidP="00AD2E81">
      <w:pPr>
        <w:autoSpaceDE w:val="0"/>
        <w:autoSpaceDN w:val="0"/>
        <w:adjustRightInd w:val="0"/>
        <w:spacing w:before="20" w:after="0" w:line="240" w:lineRule="exact"/>
        <w:jc w:val="both"/>
        <w:rPr>
          <w:rFonts w:ascii="Arial" w:eastAsia="Calibri" w:hAnsi="Arial" w:cs="Arial"/>
          <w:sz w:val="24"/>
          <w:szCs w:val="24"/>
          <w:lang w:val="en-GB"/>
        </w:rPr>
      </w:pPr>
    </w:p>
    <w:p w14:paraId="196B3A01" w14:textId="77777777" w:rsidR="00AD2E81" w:rsidRPr="00D46302" w:rsidRDefault="00AD2E81" w:rsidP="00AD2E81">
      <w:pPr>
        <w:autoSpaceDE w:val="0"/>
        <w:autoSpaceDN w:val="0"/>
        <w:adjustRightInd w:val="0"/>
        <w:spacing w:after="0" w:line="239" w:lineRule="auto"/>
        <w:ind w:left="218" w:right="171"/>
        <w:jc w:val="both"/>
        <w:rPr>
          <w:rFonts w:ascii="Arial" w:eastAsia="Calibri" w:hAnsi="Arial" w:cs="Arial"/>
          <w:i/>
          <w:iCs/>
          <w:lang w:val="en-GB"/>
        </w:rPr>
      </w:pPr>
      <w:r w:rsidRPr="00D46302">
        <w:rPr>
          <w:rFonts w:ascii="Arial" w:eastAsia="Calibri" w:hAnsi="Arial" w:cs="Arial"/>
          <w:i/>
          <w:iCs/>
          <w:spacing w:val="3"/>
          <w:lang w:val="en-GB"/>
        </w:rPr>
        <w:t xml:space="preserve">In order to assess the possibility of a conflict of interest, please provide details of </w:t>
      </w:r>
      <w:r w:rsidRPr="00D46302">
        <w:rPr>
          <w:rFonts w:ascii="Arial" w:eastAsia="Calibri" w:hAnsi="Arial" w:cs="Arial"/>
          <w:i/>
          <w:iCs/>
          <w:spacing w:val="12"/>
          <w:lang w:val="en-GB"/>
        </w:rPr>
        <w:t>any current investment that you or</w:t>
      </w:r>
      <w:r w:rsidRPr="00D46302">
        <w:rPr>
          <w:rFonts w:ascii="Arial" w:eastAsia="Calibri" w:hAnsi="Arial" w:cs="Arial"/>
          <w:i/>
          <w:iCs/>
          <w:spacing w:val="3"/>
          <w:lang w:val="en-GB"/>
        </w:rPr>
        <w:t xml:space="preserve"> your close family members</w:t>
      </w:r>
      <w:r w:rsidRPr="00D46302">
        <w:rPr>
          <w:rFonts w:ascii="Arial" w:eastAsia="Calibri" w:hAnsi="Arial" w:cs="Arial"/>
          <w:i/>
          <w:iCs/>
          <w:spacing w:val="3"/>
          <w:vertAlign w:val="superscript"/>
          <w:lang w:val="en-GB"/>
        </w:rPr>
        <w:footnoteReference w:id="15"/>
      </w:r>
      <w:r w:rsidRPr="00D46302">
        <w:rPr>
          <w:rFonts w:ascii="Arial" w:eastAsia="Calibri" w:hAnsi="Arial" w:cs="Arial"/>
          <w:i/>
          <w:iCs/>
          <w:spacing w:val="3"/>
          <w:lang w:val="en-GB"/>
        </w:rPr>
        <w:t xml:space="preserve"> have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8"/>
          <w:lang w:val="en-GB"/>
        </w:rPr>
        <w:t xml:space="preserve"> </w:t>
      </w:r>
      <w:r w:rsidRPr="00D46302">
        <w:rPr>
          <w:rFonts w:ascii="Arial" w:eastAsia="Calibri" w:hAnsi="Arial" w:cs="Arial"/>
          <w:i/>
          <w:iCs/>
          <w:lang w:val="en-GB"/>
        </w:rPr>
        <w:t>a</w:t>
      </w:r>
      <w:r w:rsidRPr="00D46302">
        <w:rPr>
          <w:rFonts w:ascii="Arial" w:eastAsia="Calibri" w:hAnsi="Arial" w:cs="Arial"/>
          <w:i/>
          <w:iCs/>
          <w:spacing w:val="8"/>
          <w:lang w:val="en-GB"/>
        </w:rPr>
        <w:t xml:space="preserve"> </w:t>
      </w:r>
      <w:r w:rsidRPr="00D46302">
        <w:rPr>
          <w:rFonts w:ascii="Arial" w:eastAsia="Calibri" w:hAnsi="Arial" w:cs="Arial"/>
          <w:i/>
          <w:iCs/>
          <w:lang w:val="en-GB"/>
        </w:rPr>
        <w:t>co</w:t>
      </w:r>
      <w:r w:rsidRPr="00D46302">
        <w:rPr>
          <w:rFonts w:ascii="Arial" w:eastAsia="Calibri" w:hAnsi="Arial" w:cs="Arial"/>
          <w:i/>
          <w:iCs/>
          <w:spacing w:val="1"/>
          <w:lang w:val="en-GB"/>
        </w:rPr>
        <w:t>mm</w:t>
      </w:r>
      <w:r w:rsidRPr="00D46302">
        <w:rPr>
          <w:rFonts w:ascii="Arial" w:eastAsia="Calibri" w:hAnsi="Arial" w:cs="Arial"/>
          <w:i/>
          <w:iCs/>
          <w:spacing w:val="-3"/>
          <w:lang w:val="en-GB"/>
        </w:rPr>
        <w:t>e</w:t>
      </w:r>
      <w:r w:rsidRPr="00D46302">
        <w:rPr>
          <w:rFonts w:ascii="Arial" w:eastAsia="Calibri" w:hAnsi="Arial" w:cs="Arial"/>
          <w:i/>
          <w:iCs/>
          <w:spacing w:val="1"/>
          <w:lang w:val="en-GB"/>
        </w:rPr>
        <w:t>r</w:t>
      </w:r>
      <w:r w:rsidRPr="00D46302">
        <w:rPr>
          <w:rFonts w:ascii="Arial" w:eastAsia="Calibri" w:hAnsi="Arial" w:cs="Arial"/>
          <w:i/>
          <w:iCs/>
          <w:lang w:val="en-GB"/>
        </w:rPr>
        <w:t>c</w:t>
      </w:r>
      <w:r w:rsidRPr="00D46302">
        <w:rPr>
          <w:rFonts w:ascii="Arial" w:eastAsia="Calibri" w:hAnsi="Arial" w:cs="Arial"/>
          <w:i/>
          <w:iCs/>
          <w:spacing w:val="-1"/>
          <w:lang w:val="en-GB"/>
        </w:rPr>
        <w:t>i</w:t>
      </w:r>
      <w:r w:rsidRPr="00D46302">
        <w:rPr>
          <w:rFonts w:ascii="Arial" w:eastAsia="Calibri" w:hAnsi="Arial" w:cs="Arial"/>
          <w:i/>
          <w:iCs/>
          <w:lang w:val="en-GB"/>
        </w:rPr>
        <w:t>al</w:t>
      </w:r>
      <w:r w:rsidRPr="00D46302">
        <w:rPr>
          <w:rFonts w:ascii="Arial" w:eastAsia="Calibri" w:hAnsi="Arial" w:cs="Arial"/>
          <w:i/>
          <w:iCs/>
          <w:spacing w:val="7"/>
          <w:lang w:val="en-GB"/>
        </w:rPr>
        <w:t xml:space="preserve"> </w:t>
      </w:r>
      <w:r w:rsidRPr="00D46302">
        <w:rPr>
          <w:rFonts w:ascii="Arial" w:eastAsia="Calibri" w:hAnsi="Arial" w:cs="Arial"/>
          <w:i/>
          <w:iCs/>
          <w:lang w:val="en-GB"/>
        </w:rPr>
        <w:t>en</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y</w:t>
      </w:r>
      <w:r w:rsidRPr="00D46302">
        <w:rPr>
          <w:rFonts w:ascii="Arial" w:eastAsia="Calibri" w:hAnsi="Arial" w:cs="Arial"/>
          <w:i/>
          <w:iCs/>
          <w:spacing w:val="9"/>
          <w:lang w:val="en-GB"/>
        </w:rPr>
        <w:t xml:space="preserve"> </w:t>
      </w:r>
      <w:r w:rsidRPr="00D46302">
        <w:rPr>
          <w:rFonts w:ascii="Arial" w:eastAsia="Calibri" w:hAnsi="Arial" w:cs="Arial"/>
          <w:i/>
          <w:iCs/>
          <w:spacing w:val="1"/>
          <w:lang w:val="en-GB"/>
        </w:rPr>
        <w:t>w</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h an</w:t>
      </w:r>
      <w:r w:rsidRPr="00D46302">
        <w:rPr>
          <w:rFonts w:ascii="Arial" w:eastAsia="Calibri" w:hAnsi="Arial" w:cs="Arial"/>
          <w:i/>
          <w:iCs/>
          <w:spacing w:val="39"/>
          <w:lang w:val="en-GB"/>
        </w:rPr>
        <w:t xml:space="preserve">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1"/>
          <w:lang w:val="en-GB"/>
        </w:rPr>
        <w:t>t</w:t>
      </w:r>
      <w:r w:rsidRPr="00D46302">
        <w:rPr>
          <w:rFonts w:ascii="Arial" w:eastAsia="Calibri" w:hAnsi="Arial" w:cs="Arial"/>
          <w:i/>
          <w:iCs/>
          <w:lang w:val="en-GB"/>
        </w:rPr>
        <w:t>e</w:t>
      </w:r>
      <w:r w:rsidRPr="00D46302">
        <w:rPr>
          <w:rFonts w:ascii="Arial" w:eastAsia="Calibri" w:hAnsi="Arial" w:cs="Arial"/>
          <w:i/>
          <w:iCs/>
          <w:spacing w:val="1"/>
          <w:lang w:val="en-GB"/>
        </w:rPr>
        <w:t>r</w:t>
      </w:r>
      <w:r w:rsidRPr="00D46302">
        <w:rPr>
          <w:rFonts w:ascii="Arial" w:eastAsia="Calibri" w:hAnsi="Arial" w:cs="Arial"/>
          <w:i/>
          <w:iCs/>
          <w:lang w:val="en-GB"/>
        </w:rPr>
        <w:t>est</w:t>
      </w:r>
      <w:r w:rsidRPr="00D46302">
        <w:rPr>
          <w:rFonts w:ascii="Arial" w:eastAsia="Calibri" w:hAnsi="Arial" w:cs="Arial"/>
          <w:i/>
          <w:iCs/>
          <w:spacing w:val="41"/>
          <w:lang w:val="en-GB"/>
        </w:rPr>
        <w:t xml:space="preserve">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39"/>
          <w:lang w:val="en-GB"/>
        </w:rPr>
        <w:t xml:space="preserve"> </w:t>
      </w:r>
      <w:r w:rsidRPr="00D46302">
        <w:rPr>
          <w:rFonts w:ascii="Arial" w:eastAsia="Calibri" w:hAnsi="Arial" w:cs="Arial"/>
          <w:i/>
          <w:iCs/>
          <w:spacing w:val="1"/>
          <w:lang w:val="en-GB"/>
        </w:rPr>
        <w:t>t</w:t>
      </w:r>
      <w:r w:rsidRPr="00D46302">
        <w:rPr>
          <w:rFonts w:ascii="Arial" w:eastAsia="Calibri" w:hAnsi="Arial" w:cs="Arial"/>
          <w:i/>
          <w:iCs/>
          <w:lang w:val="en-GB"/>
        </w:rPr>
        <w:t>he</w:t>
      </w:r>
      <w:r w:rsidRPr="00D46302">
        <w:rPr>
          <w:rFonts w:ascii="Arial" w:eastAsia="Calibri" w:hAnsi="Arial" w:cs="Arial"/>
          <w:i/>
          <w:iCs/>
          <w:spacing w:val="39"/>
          <w:lang w:val="en-GB"/>
        </w:rPr>
        <w:t xml:space="preserve"> </w:t>
      </w:r>
      <w:r w:rsidRPr="00D46302">
        <w:rPr>
          <w:rFonts w:ascii="Arial" w:eastAsia="Calibri" w:hAnsi="Arial" w:cs="Arial"/>
          <w:i/>
          <w:iCs/>
          <w:spacing w:val="1"/>
          <w:lang w:val="en-GB"/>
        </w:rPr>
        <w:t>f</w:t>
      </w:r>
      <w:r w:rsidRPr="00D46302">
        <w:rPr>
          <w:rFonts w:ascii="Arial" w:eastAsia="Calibri" w:hAnsi="Arial" w:cs="Arial"/>
          <w:i/>
          <w:iCs/>
          <w:spacing w:val="-1"/>
          <w:lang w:val="en-GB"/>
        </w:rPr>
        <w:t>i</w:t>
      </w:r>
      <w:r w:rsidRPr="00D46302">
        <w:rPr>
          <w:rFonts w:ascii="Arial" w:eastAsia="Calibri" w:hAnsi="Arial" w:cs="Arial"/>
          <w:i/>
          <w:iCs/>
          <w:lang w:val="en-GB"/>
        </w:rPr>
        <w:t>e</w:t>
      </w:r>
      <w:r w:rsidRPr="00D46302">
        <w:rPr>
          <w:rFonts w:ascii="Arial" w:eastAsia="Calibri" w:hAnsi="Arial" w:cs="Arial"/>
          <w:i/>
          <w:iCs/>
          <w:spacing w:val="-1"/>
          <w:lang w:val="en-GB"/>
        </w:rPr>
        <w:t>l</w:t>
      </w:r>
      <w:r w:rsidRPr="00D46302">
        <w:rPr>
          <w:rFonts w:ascii="Arial" w:eastAsia="Calibri" w:hAnsi="Arial" w:cs="Arial"/>
          <w:i/>
          <w:iCs/>
          <w:lang w:val="en-GB"/>
        </w:rPr>
        <w:t>d</w:t>
      </w:r>
      <w:r w:rsidRPr="00D46302">
        <w:rPr>
          <w:rFonts w:ascii="Arial" w:eastAsia="Calibri" w:hAnsi="Arial" w:cs="Arial"/>
          <w:i/>
          <w:iCs/>
          <w:spacing w:val="39"/>
          <w:lang w:val="en-GB"/>
        </w:rPr>
        <w:t xml:space="preserve"> </w:t>
      </w:r>
      <w:r w:rsidRPr="00D46302">
        <w:rPr>
          <w:rFonts w:ascii="Arial" w:eastAsia="Calibri" w:hAnsi="Arial" w:cs="Arial"/>
          <w:i/>
          <w:iCs/>
          <w:lang w:val="en-GB"/>
        </w:rPr>
        <w:t>of</w:t>
      </w:r>
      <w:r w:rsidRPr="00D46302">
        <w:rPr>
          <w:rFonts w:ascii="Arial" w:eastAsia="Calibri" w:hAnsi="Arial" w:cs="Arial"/>
          <w:i/>
          <w:iCs/>
          <w:spacing w:val="41"/>
          <w:lang w:val="en-GB"/>
        </w:rPr>
        <w:t xml:space="preserve"> </w:t>
      </w:r>
      <w:r w:rsidRPr="00D46302">
        <w:rPr>
          <w:rFonts w:ascii="Arial" w:eastAsia="Calibri" w:hAnsi="Arial" w:cs="Arial"/>
          <w:i/>
          <w:iCs/>
          <w:lang w:val="en-GB"/>
        </w:rPr>
        <w:t>ac</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lang w:val="en-GB"/>
        </w:rPr>
        <w:t>v</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y</w:t>
      </w:r>
      <w:r w:rsidRPr="00D46302">
        <w:rPr>
          <w:rFonts w:ascii="Arial" w:eastAsia="Calibri" w:hAnsi="Arial" w:cs="Arial"/>
          <w:i/>
          <w:iCs/>
          <w:spacing w:val="40"/>
          <w:lang w:val="en-GB"/>
        </w:rPr>
        <w:t xml:space="preserve"> </w:t>
      </w:r>
      <w:r w:rsidRPr="00D46302">
        <w:rPr>
          <w:rFonts w:ascii="Arial" w:eastAsia="Calibri" w:hAnsi="Arial" w:cs="Arial"/>
          <w:i/>
          <w:iCs/>
          <w:lang w:val="en-GB"/>
        </w:rPr>
        <w:t>of the Agenc</w:t>
      </w:r>
      <w:r w:rsidRPr="00D46302">
        <w:rPr>
          <w:rFonts w:ascii="Arial" w:eastAsia="Calibri" w:hAnsi="Arial" w:cs="Arial"/>
          <w:i/>
          <w:iCs/>
          <w:spacing w:val="41"/>
          <w:lang w:val="en-GB"/>
        </w:rPr>
        <w:t>y (</w:t>
      </w:r>
      <w:r w:rsidRPr="00D46302">
        <w:rPr>
          <w:rFonts w:ascii="Arial" w:eastAsia="Calibri" w:hAnsi="Arial" w:cs="Arial"/>
          <w:i/>
          <w:iCs/>
          <w:spacing w:val="-1"/>
          <w:lang w:val="en-GB"/>
        </w:rPr>
        <w:t>i</w:t>
      </w:r>
      <w:r w:rsidRPr="00D46302">
        <w:rPr>
          <w:rFonts w:ascii="Arial" w:eastAsia="Calibri" w:hAnsi="Arial" w:cs="Arial"/>
          <w:i/>
          <w:iCs/>
          <w:lang w:val="en-GB"/>
        </w:rPr>
        <w:t>nc</w:t>
      </w:r>
      <w:r w:rsidRPr="00D46302">
        <w:rPr>
          <w:rFonts w:ascii="Arial" w:eastAsia="Calibri" w:hAnsi="Arial" w:cs="Arial"/>
          <w:i/>
          <w:iCs/>
          <w:spacing w:val="-1"/>
          <w:lang w:val="en-GB"/>
        </w:rPr>
        <w:t>l</w:t>
      </w:r>
      <w:r w:rsidRPr="00D46302">
        <w:rPr>
          <w:rFonts w:ascii="Arial" w:eastAsia="Calibri" w:hAnsi="Arial" w:cs="Arial"/>
          <w:i/>
          <w:iCs/>
          <w:lang w:val="en-GB"/>
        </w:rPr>
        <w:t>ud</w:t>
      </w:r>
      <w:r w:rsidRPr="00D46302">
        <w:rPr>
          <w:rFonts w:ascii="Arial" w:eastAsia="Calibri" w:hAnsi="Arial" w:cs="Arial"/>
          <w:i/>
          <w:iCs/>
          <w:spacing w:val="-1"/>
          <w:lang w:val="en-GB"/>
        </w:rPr>
        <w:t>i</w:t>
      </w:r>
      <w:r w:rsidRPr="00D46302">
        <w:rPr>
          <w:rFonts w:ascii="Arial" w:eastAsia="Calibri" w:hAnsi="Arial" w:cs="Arial"/>
          <w:i/>
          <w:iCs/>
          <w:lang w:val="en-GB"/>
        </w:rPr>
        <w:t>ng</w:t>
      </w:r>
      <w:r w:rsidRPr="00D46302">
        <w:rPr>
          <w:rFonts w:ascii="Arial" w:eastAsia="Calibri" w:hAnsi="Arial" w:cs="Arial"/>
          <w:i/>
          <w:iCs/>
          <w:spacing w:val="39"/>
          <w:lang w:val="en-GB"/>
        </w:rPr>
        <w:t xml:space="preserve"> </w:t>
      </w:r>
      <w:r w:rsidRPr="00D46302">
        <w:rPr>
          <w:rFonts w:ascii="Arial" w:eastAsia="Calibri" w:hAnsi="Arial" w:cs="Arial"/>
          <w:i/>
          <w:iCs/>
          <w:lang w:val="en-GB"/>
        </w:rPr>
        <w:t>ho</w:t>
      </w:r>
      <w:r w:rsidRPr="00D46302">
        <w:rPr>
          <w:rFonts w:ascii="Arial" w:eastAsia="Calibri" w:hAnsi="Arial" w:cs="Arial"/>
          <w:i/>
          <w:iCs/>
          <w:spacing w:val="-1"/>
          <w:lang w:val="en-GB"/>
        </w:rPr>
        <w:t>l</w:t>
      </w:r>
      <w:r w:rsidRPr="00D46302">
        <w:rPr>
          <w:rFonts w:ascii="Arial" w:eastAsia="Calibri" w:hAnsi="Arial" w:cs="Arial"/>
          <w:i/>
          <w:iCs/>
          <w:lang w:val="en-GB"/>
        </w:rPr>
        <w:t>d</w:t>
      </w:r>
      <w:r w:rsidRPr="00D46302">
        <w:rPr>
          <w:rFonts w:ascii="Arial" w:eastAsia="Calibri" w:hAnsi="Arial" w:cs="Arial"/>
          <w:i/>
          <w:iCs/>
          <w:spacing w:val="-1"/>
          <w:lang w:val="en-GB"/>
        </w:rPr>
        <w:t>i</w:t>
      </w:r>
      <w:r w:rsidRPr="00D46302">
        <w:rPr>
          <w:rFonts w:ascii="Arial" w:eastAsia="Calibri" w:hAnsi="Arial" w:cs="Arial"/>
          <w:i/>
          <w:iCs/>
          <w:lang w:val="en-GB"/>
        </w:rPr>
        <w:t>ng</w:t>
      </w:r>
      <w:r w:rsidRPr="00D46302">
        <w:rPr>
          <w:rFonts w:ascii="Arial" w:eastAsia="Calibri" w:hAnsi="Arial" w:cs="Arial"/>
          <w:i/>
          <w:iCs/>
          <w:spacing w:val="42"/>
          <w:lang w:val="en-GB"/>
        </w:rPr>
        <w:t xml:space="preserve"> </w:t>
      </w:r>
      <w:r w:rsidRPr="00D46302">
        <w:rPr>
          <w:rFonts w:ascii="Arial" w:eastAsia="Calibri" w:hAnsi="Arial" w:cs="Arial"/>
          <w:i/>
          <w:iCs/>
          <w:lang w:val="en-GB"/>
        </w:rPr>
        <w:t>of</w:t>
      </w:r>
      <w:r w:rsidRPr="00D46302">
        <w:rPr>
          <w:rFonts w:ascii="Arial" w:eastAsia="Calibri" w:hAnsi="Arial" w:cs="Arial"/>
          <w:i/>
          <w:iCs/>
          <w:spacing w:val="41"/>
          <w:lang w:val="en-GB"/>
        </w:rPr>
        <w:t xml:space="preserve"> </w:t>
      </w:r>
      <w:r w:rsidRPr="00D46302">
        <w:rPr>
          <w:rFonts w:ascii="Arial" w:eastAsia="Calibri" w:hAnsi="Arial" w:cs="Arial"/>
          <w:i/>
          <w:iCs/>
          <w:lang w:val="en-GB"/>
        </w:rPr>
        <w:t>s</w:t>
      </w:r>
      <w:r w:rsidRPr="00D46302">
        <w:rPr>
          <w:rFonts w:ascii="Arial" w:eastAsia="Calibri" w:hAnsi="Arial" w:cs="Arial"/>
          <w:i/>
          <w:iCs/>
          <w:spacing w:val="1"/>
          <w:lang w:val="en-GB"/>
        </w:rPr>
        <w:t>t</w:t>
      </w:r>
      <w:r w:rsidRPr="00D46302">
        <w:rPr>
          <w:rFonts w:ascii="Arial" w:eastAsia="Calibri" w:hAnsi="Arial" w:cs="Arial"/>
          <w:i/>
          <w:iCs/>
          <w:lang w:val="en-GB"/>
        </w:rPr>
        <w:t>ocks</w:t>
      </w:r>
      <w:r w:rsidRPr="00D46302">
        <w:rPr>
          <w:rFonts w:ascii="Arial" w:eastAsia="Calibri" w:hAnsi="Arial" w:cs="Arial"/>
          <w:i/>
          <w:iCs/>
          <w:spacing w:val="37"/>
          <w:lang w:val="en-GB"/>
        </w:rPr>
        <w:t xml:space="preserve"> </w:t>
      </w:r>
      <w:r w:rsidRPr="00D46302">
        <w:rPr>
          <w:rFonts w:ascii="Arial" w:eastAsia="Calibri" w:hAnsi="Arial" w:cs="Arial"/>
          <w:i/>
          <w:iCs/>
          <w:lang w:val="en-GB"/>
        </w:rPr>
        <w:t>and</w:t>
      </w:r>
      <w:r w:rsidRPr="00D46302">
        <w:rPr>
          <w:rFonts w:ascii="Arial" w:eastAsia="Calibri" w:hAnsi="Arial" w:cs="Arial"/>
          <w:i/>
          <w:iCs/>
          <w:spacing w:val="39"/>
          <w:lang w:val="en-GB"/>
        </w:rPr>
        <w:t xml:space="preserve"> </w:t>
      </w:r>
      <w:r w:rsidRPr="00D46302">
        <w:rPr>
          <w:rFonts w:ascii="Arial" w:eastAsia="Calibri" w:hAnsi="Arial" w:cs="Arial"/>
          <w:i/>
          <w:iCs/>
          <w:lang w:val="en-GB"/>
        </w:rPr>
        <w:t>sha</w:t>
      </w:r>
      <w:r w:rsidRPr="00D46302">
        <w:rPr>
          <w:rFonts w:ascii="Arial" w:eastAsia="Calibri" w:hAnsi="Arial" w:cs="Arial"/>
          <w:i/>
          <w:iCs/>
          <w:spacing w:val="1"/>
          <w:lang w:val="en-GB"/>
        </w:rPr>
        <w:t>r</w:t>
      </w:r>
      <w:r w:rsidRPr="00D46302">
        <w:rPr>
          <w:rFonts w:ascii="Arial" w:eastAsia="Calibri" w:hAnsi="Arial" w:cs="Arial"/>
          <w:i/>
          <w:iCs/>
          <w:lang w:val="en-GB"/>
        </w:rPr>
        <w:t>es,</w:t>
      </w:r>
      <w:r w:rsidRPr="00D46302">
        <w:rPr>
          <w:rFonts w:ascii="Arial" w:eastAsia="Calibri" w:hAnsi="Arial" w:cs="Arial"/>
          <w:i/>
          <w:iCs/>
          <w:spacing w:val="41"/>
          <w:lang w:val="en-GB"/>
        </w:rPr>
        <w:t xml:space="preserve"> </w:t>
      </w:r>
      <w:r w:rsidRPr="00D46302">
        <w:rPr>
          <w:rFonts w:ascii="Arial" w:eastAsia="Calibri" w:hAnsi="Arial" w:cs="Arial"/>
          <w:i/>
          <w:iCs/>
          <w:lang w:val="en-GB"/>
        </w:rPr>
        <w:t>s</w:t>
      </w:r>
      <w:r w:rsidRPr="00D46302">
        <w:rPr>
          <w:rFonts w:ascii="Arial" w:eastAsia="Calibri" w:hAnsi="Arial" w:cs="Arial"/>
          <w:i/>
          <w:iCs/>
          <w:spacing w:val="1"/>
          <w:lang w:val="en-GB"/>
        </w:rPr>
        <w:t>t</w:t>
      </w:r>
      <w:r w:rsidRPr="00D46302">
        <w:rPr>
          <w:rFonts w:ascii="Arial" w:eastAsia="Calibri" w:hAnsi="Arial" w:cs="Arial"/>
          <w:i/>
          <w:iCs/>
          <w:lang w:val="en-GB"/>
        </w:rPr>
        <w:t>ock op</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lang w:val="en-GB"/>
        </w:rPr>
        <w:t>ons,</w:t>
      </w:r>
      <w:r w:rsidRPr="00D46302">
        <w:rPr>
          <w:rFonts w:ascii="Arial" w:eastAsia="Calibri" w:hAnsi="Arial" w:cs="Arial"/>
          <w:i/>
          <w:iCs/>
          <w:spacing w:val="50"/>
          <w:lang w:val="en-GB"/>
        </w:rPr>
        <w:t xml:space="preserve"> </w:t>
      </w:r>
      <w:r w:rsidRPr="00D46302">
        <w:rPr>
          <w:rFonts w:ascii="Arial" w:eastAsia="Calibri" w:hAnsi="Arial" w:cs="Arial"/>
          <w:i/>
          <w:iCs/>
          <w:lang w:val="en-GB"/>
        </w:rPr>
        <w:t>equ</w:t>
      </w:r>
      <w:r w:rsidRPr="00D46302">
        <w:rPr>
          <w:rFonts w:ascii="Arial" w:eastAsia="Calibri" w:hAnsi="Arial" w:cs="Arial"/>
          <w:i/>
          <w:iCs/>
          <w:spacing w:val="-1"/>
          <w:lang w:val="en-GB"/>
        </w:rPr>
        <w:t>it</w:t>
      </w:r>
      <w:r w:rsidRPr="00D46302">
        <w:rPr>
          <w:rFonts w:ascii="Arial" w:eastAsia="Calibri" w:hAnsi="Arial" w:cs="Arial"/>
          <w:i/>
          <w:iCs/>
          <w:lang w:val="en-GB"/>
        </w:rPr>
        <w:t>y,</w:t>
      </w:r>
      <w:r w:rsidRPr="00D46302">
        <w:rPr>
          <w:rFonts w:ascii="Arial" w:eastAsia="Calibri" w:hAnsi="Arial" w:cs="Arial"/>
          <w:i/>
          <w:iCs/>
          <w:spacing w:val="50"/>
          <w:lang w:val="en-GB"/>
        </w:rPr>
        <w:t xml:space="preserve"> </w:t>
      </w:r>
      <w:r w:rsidRPr="00D46302">
        <w:rPr>
          <w:rFonts w:ascii="Arial" w:eastAsia="Calibri" w:hAnsi="Arial" w:cs="Arial"/>
          <w:i/>
          <w:iCs/>
          <w:lang w:val="en-GB"/>
        </w:rPr>
        <w:t>bon</w:t>
      </w:r>
      <w:r w:rsidRPr="00D46302">
        <w:rPr>
          <w:rFonts w:ascii="Arial" w:eastAsia="Calibri" w:hAnsi="Arial" w:cs="Arial"/>
          <w:i/>
          <w:iCs/>
          <w:spacing w:val="-3"/>
          <w:lang w:val="en-GB"/>
        </w:rPr>
        <w:t>d</w:t>
      </w:r>
      <w:r w:rsidRPr="00D46302">
        <w:rPr>
          <w:rFonts w:ascii="Arial" w:eastAsia="Calibri" w:hAnsi="Arial" w:cs="Arial"/>
          <w:i/>
          <w:iCs/>
          <w:lang w:val="en-GB"/>
        </w:rPr>
        <w:t>s,</w:t>
      </w:r>
      <w:r w:rsidRPr="00D46302">
        <w:rPr>
          <w:rFonts w:ascii="Arial" w:eastAsia="Calibri" w:hAnsi="Arial" w:cs="Arial"/>
          <w:i/>
          <w:iCs/>
          <w:spacing w:val="48"/>
          <w:lang w:val="en-GB"/>
        </w:rPr>
        <w:t xml:space="preserve"> </w:t>
      </w:r>
      <w:r w:rsidRPr="00D46302">
        <w:rPr>
          <w:rFonts w:ascii="Arial" w:eastAsia="Calibri" w:hAnsi="Arial" w:cs="Arial"/>
          <w:i/>
          <w:iCs/>
          <w:lang w:val="en-GB"/>
        </w:rPr>
        <w:t>pa</w:t>
      </w:r>
      <w:r w:rsidRPr="00D46302">
        <w:rPr>
          <w:rFonts w:ascii="Arial" w:eastAsia="Calibri" w:hAnsi="Arial" w:cs="Arial"/>
          <w:i/>
          <w:iCs/>
          <w:spacing w:val="1"/>
          <w:lang w:val="en-GB"/>
        </w:rPr>
        <w:t>rt</w:t>
      </w:r>
      <w:r w:rsidRPr="00D46302">
        <w:rPr>
          <w:rFonts w:ascii="Arial" w:eastAsia="Calibri" w:hAnsi="Arial" w:cs="Arial"/>
          <w:i/>
          <w:iCs/>
          <w:lang w:val="en-GB"/>
        </w:rPr>
        <w:t>n</w:t>
      </w:r>
      <w:r w:rsidRPr="00D46302">
        <w:rPr>
          <w:rFonts w:ascii="Arial" w:eastAsia="Calibri" w:hAnsi="Arial" w:cs="Arial"/>
          <w:i/>
          <w:iCs/>
          <w:spacing w:val="-3"/>
          <w:lang w:val="en-GB"/>
        </w:rPr>
        <w:t>e</w:t>
      </w:r>
      <w:r w:rsidRPr="00D46302">
        <w:rPr>
          <w:rFonts w:ascii="Arial" w:eastAsia="Calibri" w:hAnsi="Arial" w:cs="Arial"/>
          <w:i/>
          <w:iCs/>
          <w:spacing w:val="1"/>
          <w:lang w:val="en-GB"/>
        </w:rPr>
        <w:t>r</w:t>
      </w:r>
      <w:r w:rsidRPr="00D46302">
        <w:rPr>
          <w:rFonts w:ascii="Arial" w:eastAsia="Calibri" w:hAnsi="Arial" w:cs="Arial"/>
          <w:i/>
          <w:iCs/>
          <w:lang w:val="en-GB"/>
        </w:rPr>
        <w:t>sh</w:t>
      </w:r>
      <w:r w:rsidRPr="00D46302">
        <w:rPr>
          <w:rFonts w:ascii="Arial" w:eastAsia="Calibri" w:hAnsi="Arial" w:cs="Arial"/>
          <w:i/>
          <w:iCs/>
          <w:spacing w:val="-1"/>
          <w:lang w:val="en-GB"/>
        </w:rPr>
        <w:t>i</w:t>
      </w:r>
      <w:r w:rsidRPr="00D46302">
        <w:rPr>
          <w:rFonts w:ascii="Arial" w:eastAsia="Calibri" w:hAnsi="Arial" w:cs="Arial"/>
          <w:i/>
          <w:iCs/>
          <w:lang w:val="en-GB"/>
        </w:rPr>
        <w:t>p</w:t>
      </w:r>
      <w:r w:rsidRPr="00D46302">
        <w:rPr>
          <w:rFonts w:ascii="Arial" w:eastAsia="Calibri" w:hAnsi="Arial" w:cs="Arial"/>
          <w:i/>
          <w:iCs/>
          <w:spacing w:val="49"/>
          <w:lang w:val="en-GB"/>
        </w:rPr>
        <w:t xml:space="preserve">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1"/>
          <w:lang w:val="en-GB"/>
        </w:rPr>
        <w:t>t</w:t>
      </w:r>
      <w:r w:rsidRPr="00D46302">
        <w:rPr>
          <w:rFonts w:ascii="Arial" w:eastAsia="Calibri" w:hAnsi="Arial" w:cs="Arial"/>
          <w:i/>
          <w:iCs/>
          <w:lang w:val="en-GB"/>
        </w:rPr>
        <w:t>e</w:t>
      </w:r>
      <w:r w:rsidRPr="00D46302">
        <w:rPr>
          <w:rFonts w:ascii="Arial" w:eastAsia="Calibri" w:hAnsi="Arial" w:cs="Arial"/>
          <w:i/>
          <w:iCs/>
          <w:spacing w:val="1"/>
          <w:lang w:val="en-GB"/>
        </w:rPr>
        <w:t>r</w:t>
      </w:r>
      <w:r w:rsidRPr="00D46302">
        <w:rPr>
          <w:rFonts w:ascii="Arial" w:eastAsia="Calibri" w:hAnsi="Arial" w:cs="Arial"/>
          <w:i/>
          <w:iCs/>
          <w:lang w:val="en-GB"/>
        </w:rPr>
        <w:t>e</w:t>
      </w:r>
      <w:r w:rsidRPr="00D46302">
        <w:rPr>
          <w:rFonts w:ascii="Arial" w:eastAsia="Calibri" w:hAnsi="Arial" w:cs="Arial"/>
          <w:i/>
          <w:iCs/>
          <w:spacing w:val="-2"/>
          <w:lang w:val="en-GB"/>
        </w:rPr>
        <w:t>s</w:t>
      </w:r>
      <w:r w:rsidRPr="00D46302">
        <w:rPr>
          <w:rFonts w:ascii="Arial" w:eastAsia="Calibri" w:hAnsi="Arial" w:cs="Arial"/>
          <w:i/>
          <w:iCs/>
          <w:lang w:val="en-GB"/>
        </w:rPr>
        <w:t>t</w:t>
      </w:r>
      <w:r w:rsidRPr="00D46302">
        <w:rPr>
          <w:rFonts w:ascii="Arial" w:eastAsia="Calibri" w:hAnsi="Arial" w:cs="Arial"/>
          <w:i/>
          <w:iCs/>
          <w:spacing w:val="50"/>
          <w:lang w:val="en-GB"/>
        </w:rPr>
        <w:t xml:space="preserve"> </w:t>
      </w:r>
      <w:r w:rsidRPr="00D46302">
        <w:rPr>
          <w:rFonts w:ascii="Arial" w:eastAsia="Calibri" w:hAnsi="Arial" w:cs="Arial"/>
          <w:i/>
          <w:iCs/>
          <w:spacing w:val="-1"/>
          <w:lang w:val="en-GB"/>
        </w:rPr>
        <w:t>i</w:t>
      </w:r>
      <w:r w:rsidRPr="00D46302">
        <w:rPr>
          <w:rFonts w:ascii="Arial" w:eastAsia="Calibri" w:hAnsi="Arial" w:cs="Arial"/>
          <w:i/>
          <w:iCs/>
          <w:lang w:val="en-GB"/>
        </w:rPr>
        <w:t>n</w:t>
      </w:r>
      <w:r w:rsidRPr="00D46302">
        <w:rPr>
          <w:rFonts w:ascii="Arial" w:eastAsia="Calibri" w:hAnsi="Arial" w:cs="Arial"/>
          <w:i/>
          <w:iCs/>
          <w:spacing w:val="46"/>
          <w:lang w:val="en-GB"/>
        </w:rPr>
        <w:t xml:space="preserve"> </w:t>
      </w:r>
      <w:r w:rsidRPr="00D46302">
        <w:rPr>
          <w:rFonts w:ascii="Arial" w:eastAsia="Calibri" w:hAnsi="Arial" w:cs="Arial"/>
          <w:i/>
          <w:iCs/>
          <w:spacing w:val="-1"/>
          <w:lang w:val="en-GB"/>
        </w:rPr>
        <w:t>t</w:t>
      </w:r>
      <w:r w:rsidRPr="00D46302">
        <w:rPr>
          <w:rFonts w:ascii="Arial" w:eastAsia="Calibri" w:hAnsi="Arial" w:cs="Arial"/>
          <w:i/>
          <w:iCs/>
          <w:lang w:val="en-GB"/>
        </w:rPr>
        <w:t>he</w:t>
      </w:r>
      <w:r w:rsidRPr="00D46302">
        <w:rPr>
          <w:rFonts w:ascii="Arial" w:eastAsia="Calibri" w:hAnsi="Arial" w:cs="Arial"/>
          <w:i/>
          <w:iCs/>
          <w:spacing w:val="49"/>
          <w:lang w:val="en-GB"/>
        </w:rPr>
        <w:t xml:space="preserve"> </w:t>
      </w:r>
      <w:r w:rsidRPr="00D46302">
        <w:rPr>
          <w:rFonts w:ascii="Arial" w:eastAsia="Calibri" w:hAnsi="Arial" w:cs="Arial"/>
          <w:i/>
          <w:iCs/>
          <w:lang w:val="en-GB"/>
        </w:rPr>
        <w:t>cap</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al</w:t>
      </w:r>
      <w:r w:rsidRPr="00D46302">
        <w:rPr>
          <w:rFonts w:ascii="Arial" w:eastAsia="Calibri" w:hAnsi="Arial" w:cs="Arial"/>
          <w:i/>
          <w:iCs/>
          <w:spacing w:val="48"/>
          <w:lang w:val="en-GB"/>
        </w:rPr>
        <w:t xml:space="preserve"> </w:t>
      </w:r>
      <w:r w:rsidRPr="00D46302">
        <w:rPr>
          <w:rFonts w:ascii="Arial" w:eastAsia="Calibri" w:hAnsi="Arial" w:cs="Arial"/>
          <w:i/>
          <w:iCs/>
          <w:lang w:val="en-GB"/>
        </w:rPr>
        <w:t>of</w:t>
      </w:r>
      <w:r w:rsidRPr="00D46302">
        <w:rPr>
          <w:rFonts w:ascii="Arial" w:eastAsia="Calibri" w:hAnsi="Arial" w:cs="Arial"/>
          <w:i/>
          <w:iCs/>
          <w:spacing w:val="48"/>
          <w:lang w:val="en-GB"/>
        </w:rPr>
        <w:t xml:space="preserve"> </w:t>
      </w:r>
      <w:r w:rsidRPr="00D46302">
        <w:rPr>
          <w:rFonts w:ascii="Arial" w:eastAsia="Calibri" w:hAnsi="Arial" w:cs="Arial"/>
          <w:i/>
          <w:iCs/>
          <w:lang w:val="en-GB"/>
        </w:rPr>
        <w:t>such</w:t>
      </w:r>
      <w:r w:rsidRPr="00D46302">
        <w:rPr>
          <w:rFonts w:ascii="Arial" w:eastAsia="Calibri" w:hAnsi="Arial" w:cs="Arial"/>
          <w:i/>
          <w:iCs/>
          <w:spacing w:val="49"/>
          <w:lang w:val="en-GB"/>
        </w:rPr>
        <w:t xml:space="preserve"> </w:t>
      </w:r>
      <w:r w:rsidRPr="00D46302">
        <w:rPr>
          <w:rFonts w:ascii="Arial" w:eastAsia="Calibri" w:hAnsi="Arial" w:cs="Arial"/>
          <w:i/>
          <w:iCs/>
          <w:lang w:val="en-GB"/>
        </w:rPr>
        <w:t>un</w:t>
      </w:r>
      <w:r w:rsidRPr="00D46302">
        <w:rPr>
          <w:rFonts w:ascii="Arial" w:eastAsia="Calibri" w:hAnsi="Arial" w:cs="Arial"/>
          <w:i/>
          <w:iCs/>
          <w:spacing w:val="-3"/>
          <w:lang w:val="en-GB"/>
        </w:rPr>
        <w:t>d</w:t>
      </w:r>
      <w:r w:rsidRPr="00D46302">
        <w:rPr>
          <w:rFonts w:ascii="Arial" w:eastAsia="Calibri" w:hAnsi="Arial" w:cs="Arial"/>
          <w:i/>
          <w:iCs/>
          <w:lang w:val="en-GB"/>
        </w:rPr>
        <w:t>e</w:t>
      </w:r>
      <w:r w:rsidRPr="00D46302">
        <w:rPr>
          <w:rFonts w:ascii="Arial" w:eastAsia="Calibri" w:hAnsi="Arial" w:cs="Arial"/>
          <w:i/>
          <w:iCs/>
          <w:spacing w:val="1"/>
          <w:lang w:val="en-GB"/>
        </w:rPr>
        <w:t>rt</w:t>
      </w:r>
      <w:r w:rsidRPr="00D46302">
        <w:rPr>
          <w:rFonts w:ascii="Arial" w:eastAsia="Calibri" w:hAnsi="Arial" w:cs="Arial"/>
          <w:i/>
          <w:iCs/>
          <w:lang w:val="en-GB"/>
        </w:rPr>
        <w:t>ak</w:t>
      </w:r>
      <w:r w:rsidRPr="00D46302">
        <w:rPr>
          <w:rFonts w:ascii="Arial" w:eastAsia="Calibri" w:hAnsi="Arial" w:cs="Arial"/>
          <w:i/>
          <w:iCs/>
          <w:spacing w:val="-1"/>
          <w:lang w:val="en-GB"/>
        </w:rPr>
        <w:t>i</w:t>
      </w:r>
      <w:r w:rsidRPr="00D46302">
        <w:rPr>
          <w:rFonts w:ascii="Arial" w:eastAsia="Calibri" w:hAnsi="Arial" w:cs="Arial"/>
          <w:i/>
          <w:iCs/>
          <w:lang w:val="en-GB"/>
        </w:rPr>
        <w:t>ng) or in one</w:t>
      </w:r>
      <w:r w:rsidRPr="00D46302">
        <w:rPr>
          <w:rFonts w:ascii="Arial" w:eastAsia="Calibri" w:hAnsi="Arial" w:cs="Arial"/>
          <w:i/>
          <w:iCs/>
          <w:spacing w:val="49"/>
          <w:lang w:val="en-GB"/>
        </w:rPr>
        <w:t xml:space="preserve"> </w:t>
      </w:r>
      <w:r w:rsidRPr="00D46302">
        <w:rPr>
          <w:rFonts w:ascii="Arial" w:eastAsia="Calibri" w:hAnsi="Arial" w:cs="Arial"/>
          <w:i/>
          <w:iCs/>
          <w:spacing w:val="-3"/>
          <w:lang w:val="en-GB"/>
        </w:rPr>
        <w:t>o</w:t>
      </w:r>
      <w:r w:rsidRPr="00D46302">
        <w:rPr>
          <w:rFonts w:ascii="Arial" w:eastAsia="Calibri" w:hAnsi="Arial" w:cs="Arial"/>
          <w:i/>
          <w:iCs/>
          <w:lang w:val="en-GB"/>
        </w:rPr>
        <w:t>f</w:t>
      </w:r>
      <w:r w:rsidRPr="00D46302">
        <w:rPr>
          <w:rFonts w:ascii="Arial" w:eastAsia="Calibri" w:hAnsi="Arial" w:cs="Arial"/>
          <w:i/>
          <w:iCs/>
          <w:spacing w:val="50"/>
          <w:lang w:val="en-GB"/>
        </w:rPr>
        <w:t xml:space="preserve"> </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s subs</w:t>
      </w:r>
      <w:r w:rsidRPr="00D46302">
        <w:rPr>
          <w:rFonts w:ascii="Arial" w:eastAsia="Calibri" w:hAnsi="Arial" w:cs="Arial"/>
          <w:i/>
          <w:iCs/>
          <w:spacing w:val="-1"/>
          <w:lang w:val="en-GB"/>
        </w:rPr>
        <w:t>i</w:t>
      </w:r>
      <w:r w:rsidRPr="00D46302">
        <w:rPr>
          <w:rFonts w:ascii="Arial" w:eastAsia="Calibri" w:hAnsi="Arial" w:cs="Arial"/>
          <w:i/>
          <w:iCs/>
          <w:lang w:val="en-GB"/>
        </w:rPr>
        <w:t>d</w:t>
      </w:r>
      <w:r w:rsidRPr="00D46302">
        <w:rPr>
          <w:rFonts w:ascii="Arial" w:eastAsia="Calibri" w:hAnsi="Arial" w:cs="Arial"/>
          <w:i/>
          <w:iCs/>
          <w:spacing w:val="-1"/>
          <w:lang w:val="en-GB"/>
        </w:rPr>
        <w:t>i</w:t>
      </w:r>
      <w:r w:rsidRPr="00D46302">
        <w:rPr>
          <w:rFonts w:ascii="Arial" w:eastAsia="Calibri" w:hAnsi="Arial" w:cs="Arial"/>
          <w:i/>
          <w:iCs/>
          <w:lang w:val="en-GB"/>
        </w:rPr>
        <w:t>a</w:t>
      </w:r>
      <w:r w:rsidRPr="00D46302">
        <w:rPr>
          <w:rFonts w:ascii="Arial" w:eastAsia="Calibri" w:hAnsi="Arial" w:cs="Arial"/>
          <w:i/>
          <w:iCs/>
          <w:spacing w:val="1"/>
          <w:lang w:val="en-GB"/>
        </w:rPr>
        <w:t>r</w:t>
      </w:r>
      <w:r w:rsidRPr="00D46302">
        <w:rPr>
          <w:rFonts w:ascii="Arial" w:eastAsia="Calibri" w:hAnsi="Arial" w:cs="Arial"/>
          <w:i/>
          <w:iCs/>
          <w:spacing w:val="-1"/>
          <w:lang w:val="en-GB"/>
        </w:rPr>
        <w:t>i</w:t>
      </w:r>
      <w:r w:rsidRPr="00D46302">
        <w:rPr>
          <w:rFonts w:ascii="Arial" w:eastAsia="Calibri" w:hAnsi="Arial" w:cs="Arial"/>
          <w:i/>
          <w:iCs/>
          <w:lang w:val="en-GB"/>
        </w:rPr>
        <w:t xml:space="preserve">es. Investment should generally be declared only if they exceed </w:t>
      </w:r>
      <w:r w:rsidRPr="00D46302">
        <w:rPr>
          <w:rFonts w:ascii="Arial" w:eastAsia="Calibri" w:hAnsi="Arial" w:cs="Arial"/>
          <w:i/>
          <w:iCs/>
          <w:spacing w:val="30"/>
          <w:lang w:val="en-GB"/>
        </w:rPr>
        <w:t xml:space="preserve">10,000 </w:t>
      </w:r>
      <w:r w:rsidRPr="00D46302">
        <w:rPr>
          <w:rFonts w:ascii="Arial" w:eastAsia="Calibri" w:hAnsi="Arial" w:cs="Arial"/>
          <w:i/>
          <w:iCs/>
          <w:spacing w:val="-1"/>
          <w:lang w:val="en-GB"/>
        </w:rPr>
        <w:t>EU</w:t>
      </w:r>
      <w:r w:rsidRPr="00D46302">
        <w:rPr>
          <w:rFonts w:ascii="Arial" w:eastAsia="Calibri" w:hAnsi="Arial" w:cs="Arial"/>
          <w:i/>
          <w:iCs/>
          <w:lang w:val="en-GB"/>
        </w:rPr>
        <w:t>R</w:t>
      </w:r>
      <w:r w:rsidRPr="00D46302">
        <w:rPr>
          <w:rFonts w:ascii="Arial" w:eastAsia="Calibri" w:hAnsi="Arial" w:cs="Arial"/>
          <w:i/>
          <w:iCs/>
          <w:spacing w:val="29"/>
          <w:lang w:val="en-GB"/>
        </w:rPr>
        <w:t xml:space="preserve"> </w:t>
      </w:r>
      <w:r w:rsidRPr="00D46302">
        <w:rPr>
          <w:rFonts w:ascii="Arial" w:eastAsia="Calibri" w:hAnsi="Arial" w:cs="Arial"/>
          <w:i/>
          <w:iCs/>
          <w:lang w:val="en-GB"/>
        </w:rPr>
        <w:t>per</w:t>
      </w:r>
      <w:r w:rsidRPr="00D46302">
        <w:rPr>
          <w:rFonts w:ascii="Arial" w:eastAsia="Calibri" w:hAnsi="Arial" w:cs="Arial"/>
          <w:i/>
          <w:iCs/>
          <w:spacing w:val="29"/>
          <w:lang w:val="en-GB"/>
        </w:rPr>
        <w:t xml:space="preserve"> </w:t>
      </w:r>
      <w:r w:rsidRPr="00D46302">
        <w:rPr>
          <w:rFonts w:ascii="Arial" w:eastAsia="Calibri" w:hAnsi="Arial" w:cs="Arial"/>
          <w:i/>
          <w:iCs/>
          <w:spacing w:val="-2"/>
          <w:lang w:val="en-GB"/>
        </w:rPr>
        <w:t>c</w:t>
      </w:r>
      <w:r w:rsidRPr="00D46302">
        <w:rPr>
          <w:rFonts w:ascii="Arial" w:eastAsia="Calibri" w:hAnsi="Arial" w:cs="Arial"/>
          <w:i/>
          <w:iCs/>
          <w:lang w:val="en-GB"/>
        </w:rPr>
        <w:t>o</w:t>
      </w:r>
      <w:r w:rsidRPr="00D46302">
        <w:rPr>
          <w:rFonts w:ascii="Arial" w:eastAsia="Calibri" w:hAnsi="Arial" w:cs="Arial"/>
          <w:i/>
          <w:iCs/>
          <w:spacing w:val="1"/>
          <w:lang w:val="en-GB"/>
        </w:rPr>
        <w:t>mm</w:t>
      </w:r>
      <w:r w:rsidRPr="00D46302">
        <w:rPr>
          <w:rFonts w:ascii="Arial" w:eastAsia="Calibri" w:hAnsi="Arial" w:cs="Arial"/>
          <w:i/>
          <w:iCs/>
          <w:spacing w:val="-3"/>
          <w:lang w:val="en-GB"/>
        </w:rPr>
        <w:t>e</w:t>
      </w:r>
      <w:r w:rsidRPr="00D46302">
        <w:rPr>
          <w:rFonts w:ascii="Arial" w:eastAsia="Calibri" w:hAnsi="Arial" w:cs="Arial"/>
          <w:i/>
          <w:iCs/>
          <w:spacing w:val="1"/>
          <w:lang w:val="en-GB"/>
        </w:rPr>
        <w:t>r</w:t>
      </w:r>
      <w:r w:rsidRPr="00D46302">
        <w:rPr>
          <w:rFonts w:ascii="Arial" w:eastAsia="Calibri" w:hAnsi="Arial" w:cs="Arial"/>
          <w:i/>
          <w:iCs/>
          <w:lang w:val="en-GB"/>
        </w:rPr>
        <w:t>c</w:t>
      </w:r>
      <w:r w:rsidRPr="00D46302">
        <w:rPr>
          <w:rFonts w:ascii="Arial" w:eastAsia="Calibri" w:hAnsi="Arial" w:cs="Arial"/>
          <w:i/>
          <w:iCs/>
          <w:spacing w:val="-1"/>
          <w:lang w:val="en-GB"/>
        </w:rPr>
        <w:t>i</w:t>
      </w:r>
      <w:r w:rsidRPr="00D46302">
        <w:rPr>
          <w:rFonts w:ascii="Arial" w:eastAsia="Calibri" w:hAnsi="Arial" w:cs="Arial"/>
          <w:i/>
          <w:iCs/>
          <w:lang w:val="en-GB"/>
        </w:rPr>
        <w:t>al</w:t>
      </w:r>
      <w:r w:rsidRPr="00D46302">
        <w:rPr>
          <w:rFonts w:ascii="Arial" w:eastAsia="Calibri" w:hAnsi="Arial" w:cs="Arial"/>
          <w:i/>
          <w:iCs/>
          <w:spacing w:val="29"/>
          <w:lang w:val="en-GB"/>
        </w:rPr>
        <w:t xml:space="preserve"> </w:t>
      </w:r>
      <w:r w:rsidRPr="00D46302">
        <w:rPr>
          <w:rFonts w:ascii="Arial" w:eastAsia="Calibri" w:hAnsi="Arial" w:cs="Arial"/>
          <w:i/>
          <w:iCs/>
          <w:lang w:val="en-GB"/>
        </w:rPr>
        <w:t>en</w:t>
      </w:r>
      <w:r w:rsidRPr="00D46302">
        <w:rPr>
          <w:rFonts w:ascii="Arial" w:eastAsia="Calibri" w:hAnsi="Arial" w:cs="Arial"/>
          <w:i/>
          <w:iCs/>
          <w:spacing w:val="1"/>
          <w:lang w:val="en-GB"/>
        </w:rPr>
        <w:t>t</w:t>
      </w:r>
      <w:r w:rsidRPr="00D46302">
        <w:rPr>
          <w:rFonts w:ascii="Arial" w:eastAsia="Calibri" w:hAnsi="Arial" w:cs="Arial"/>
          <w:i/>
          <w:iCs/>
          <w:spacing w:val="-1"/>
          <w:lang w:val="en-GB"/>
        </w:rPr>
        <w:t>i</w:t>
      </w:r>
      <w:r w:rsidRPr="00D46302">
        <w:rPr>
          <w:rFonts w:ascii="Arial" w:eastAsia="Calibri" w:hAnsi="Arial" w:cs="Arial"/>
          <w:i/>
          <w:iCs/>
          <w:spacing w:val="1"/>
          <w:lang w:val="en-GB"/>
        </w:rPr>
        <w:t>t</w:t>
      </w:r>
      <w:r w:rsidRPr="00D46302">
        <w:rPr>
          <w:rFonts w:ascii="Arial" w:eastAsia="Calibri" w:hAnsi="Arial" w:cs="Arial"/>
          <w:i/>
          <w:iCs/>
          <w:lang w:val="en-GB"/>
        </w:rPr>
        <w:t>y</w:t>
      </w:r>
      <w:r w:rsidRPr="00D46302">
        <w:rPr>
          <w:rFonts w:ascii="Arial" w:eastAsia="Calibri" w:hAnsi="Arial" w:cs="Arial"/>
          <w:i/>
          <w:iCs/>
          <w:spacing w:val="28"/>
          <w:lang w:val="en-GB"/>
        </w:rPr>
        <w:t xml:space="preserve"> </w:t>
      </w:r>
      <w:r w:rsidRPr="00D46302">
        <w:rPr>
          <w:rFonts w:ascii="Arial" w:eastAsia="Calibri" w:hAnsi="Arial" w:cs="Arial"/>
          <w:i/>
          <w:iCs/>
          <w:lang w:val="en-GB"/>
        </w:rPr>
        <w:t>or</w:t>
      </w:r>
      <w:r w:rsidRPr="00D46302">
        <w:rPr>
          <w:rFonts w:ascii="Arial" w:eastAsia="Calibri" w:hAnsi="Arial" w:cs="Arial"/>
          <w:i/>
          <w:iCs/>
          <w:spacing w:val="29"/>
          <w:lang w:val="en-GB"/>
        </w:rPr>
        <w:t xml:space="preserve"> </w:t>
      </w:r>
      <w:r w:rsidRPr="00D46302">
        <w:rPr>
          <w:rFonts w:ascii="Arial" w:eastAsia="Calibri" w:hAnsi="Arial" w:cs="Arial"/>
          <w:i/>
          <w:iCs/>
          <w:lang w:val="en-GB"/>
        </w:rPr>
        <w:t>if they entitle to a voting right of 5% or more in a commercial entity</w:t>
      </w:r>
      <w:r w:rsidRPr="00D46302">
        <w:rPr>
          <w:rFonts w:ascii="Arial" w:eastAsia="Calibri" w:hAnsi="Arial" w:cs="Arial"/>
          <w:i/>
          <w:iCs/>
          <w:vertAlign w:val="superscript"/>
          <w:lang w:val="en-GB"/>
        </w:rPr>
        <w:footnoteReference w:id="16"/>
      </w:r>
      <w:r w:rsidRPr="00D46302">
        <w:rPr>
          <w:rFonts w:ascii="Arial" w:eastAsia="Calibri" w:hAnsi="Arial" w:cs="Arial"/>
          <w:i/>
          <w:iCs/>
          <w:lang w:val="en-GB"/>
        </w:rPr>
        <w:t>.</w:t>
      </w:r>
    </w:p>
    <w:p w14:paraId="419CEF23"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p>
    <w:p w14:paraId="3C8EE316"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have nothing to declare in this respect</w:t>
      </w:r>
    </w:p>
    <w:p w14:paraId="50AAA6DF" w14:textId="77777777" w:rsidR="00AD2E81" w:rsidRPr="00D46302" w:rsidRDefault="00AD2E81" w:rsidP="00AD2E81">
      <w:pPr>
        <w:autoSpaceDE w:val="0"/>
        <w:autoSpaceDN w:val="0"/>
        <w:adjustRightInd w:val="0"/>
        <w:spacing w:before="14" w:after="0" w:line="240" w:lineRule="exact"/>
        <w:rPr>
          <w:rFonts w:ascii="Arial" w:eastAsia="Calibri" w:hAnsi="Arial" w:cs="Arial"/>
          <w:sz w:val="24"/>
          <w:szCs w:val="24"/>
          <w:lang w:val="en-GB"/>
        </w:rPr>
      </w:pPr>
      <w:r w:rsidRPr="00D46302">
        <w:rPr>
          <w:rFonts w:ascii="Arial" w:eastAsia="Calibri" w:hAnsi="Arial" w:cs="Arial"/>
          <w:sz w:val="24"/>
          <w:szCs w:val="24"/>
          <w:lang w:val="en-GB"/>
        </w:rPr>
        <w:t>□ I declare the following interests:</w:t>
      </w:r>
    </w:p>
    <w:p w14:paraId="3DD097B9" w14:textId="77777777" w:rsidR="00AD2E81" w:rsidRPr="00D46302" w:rsidRDefault="00AD2E81" w:rsidP="00AD2E81">
      <w:pPr>
        <w:autoSpaceDE w:val="0"/>
        <w:autoSpaceDN w:val="0"/>
        <w:adjustRightInd w:val="0"/>
        <w:spacing w:after="0" w:line="200" w:lineRule="exact"/>
        <w:rPr>
          <w:rFonts w:ascii="Arial" w:eastAsia="Calibri" w:hAnsi="Arial" w:cs="Arial"/>
          <w:sz w:val="20"/>
          <w:szCs w:val="20"/>
          <w:lang w:val="en-GB"/>
        </w:rPr>
      </w:pPr>
    </w:p>
    <w:p w14:paraId="06595E77" w14:textId="21FC7A8C" w:rsidR="00AD2E81" w:rsidRPr="00D46302" w:rsidRDefault="00AD2E81" w:rsidP="00AD2E81">
      <w:pPr>
        <w:spacing w:after="160" w:line="259" w:lineRule="auto"/>
        <w:rPr>
          <w:rFonts w:ascii="Calibri" w:eastAsia="Calibri" w:hAnsi="Calibri" w:cs="Times New Roman"/>
          <w:lang w:val="en-GB"/>
        </w:rPr>
      </w:pPr>
    </w:p>
    <w:tbl>
      <w:tblPr>
        <w:tblW w:w="8720" w:type="dxa"/>
        <w:tblInd w:w="105" w:type="dxa"/>
        <w:tblLayout w:type="fixed"/>
        <w:tblCellMar>
          <w:left w:w="0" w:type="dxa"/>
          <w:right w:w="0" w:type="dxa"/>
        </w:tblCellMar>
        <w:tblLook w:val="0000" w:firstRow="0" w:lastRow="0" w:firstColumn="0" w:lastColumn="0" w:noHBand="0" w:noVBand="0"/>
      </w:tblPr>
      <w:tblGrid>
        <w:gridCol w:w="4627"/>
        <w:gridCol w:w="4093"/>
      </w:tblGrid>
      <w:tr w:rsidR="00AD2E81" w:rsidRPr="00D46302" w14:paraId="4F6EFDBE" w14:textId="77777777" w:rsidTr="00C54538">
        <w:trPr>
          <w:trHeight w:hRule="exact" w:val="516"/>
        </w:trPr>
        <w:tc>
          <w:tcPr>
            <w:tcW w:w="4627" w:type="dxa"/>
            <w:tcBorders>
              <w:top w:val="single" w:sz="4" w:space="0" w:color="000000"/>
              <w:left w:val="single" w:sz="4" w:space="0" w:color="000000"/>
              <w:bottom w:val="single" w:sz="4" w:space="0" w:color="000000"/>
              <w:right w:val="single" w:sz="4" w:space="0" w:color="000000"/>
            </w:tcBorders>
          </w:tcPr>
          <w:p w14:paraId="2D89AEEF" w14:textId="77777777" w:rsidR="00AD2E81" w:rsidRPr="00D46302" w:rsidRDefault="00AD2E81" w:rsidP="00AD2E81">
            <w:pPr>
              <w:autoSpaceDE w:val="0"/>
              <w:autoSpaceDN w:val="0"/>
              <w:adjustRightInd w:val="0"/>
              <w:spacing w:after="0" w:line="247" w:lineRule="exact"/>
              <w:ind w:left="102" w:right="-20"/>
              <w:rPr>
                <w:rFonts w:ascii="Times New Roman" w:eastAsia="Calibri" w:hAnsi="Times New Roman" w:cs="Times New Roman"/>
                <w:sz w:val="24"/>
                <w:szCs w:val="24"/>
                <w:lang w:val="en-GB"/>
              </w:rPr>
            </w:pPr>
            <w:r w:rsidRPr="00D46302">
              <w:rPr>
                <w:rFonts w:ascii="Arial" w:eastAsia="Calibri" w:hAnsi="Arial" w:cs="Arial"/>
                <w:b/>
                <w:bCs/>
                <w:spacing w:val="1"/>
                <w:lang w:val="en-GB"/>
              </w:rPr>
              <w:t>I</w:t>
            </w:r>
            <w:r w:rsidRPr="00D46302">
              <w:rPr>
                <w:rFonts w:ascii="Arial" w:eastAsia="Calibri" w:hAnsi="Arial" w:cs="Arial"/>
                <w:b/>
                <w:bCs/>
                <w:lang w:val="en-GB"/>
              </w:rPr>
              <w:t>n</w:t>
            </w:r>
            <w:r w:rsidRPr="00D46302">
              <w:rPr>
                <w:rFonts w:ascii="Arial" w:eastAsia="Calibri" w:hAnsi="Arial" w:cs="Arial"/>
                <w:b/>
                <w:bCs/>
                <w:spacing w:val="-3"/>
                <w:lang w:val="en-GB"/>
              </w:rPr>
              <w:t>v</w:t>
            </w:r>
            <w:r w:rsidRPr="00D46302">
              <w:rPr>
                <w:rFonts w:ascii="Arial" w:eastAsia="Calibri" w:hAnsi="Arial" w:cs="Arial"/>
                <w:b/>
                <w:bCs/>
                <w:lang w:val="en-GB"/>
              </w:rPr>
              <w:t>es</w:t>
            </w:r>
            <w:r w:rsidRPr="00D46302">
              <w:rPr>
                <w:rFonts w:ascii="Arial" w:eastAsia="Calibri" w:hAnsi="Arial" w:cs="Arial"/>
                <w:b/>
                <w:bCs/>
                <w:spacing w:val="1"/>
                <w:lang w:val="en-GB"/>
              </w:rPr>
              <w:t>tm</w:t>
            </w:r>
            <w:r w:rsidRPr="00D46302">
              <w:rPr>
                <w:rFonts w:ascii="Arial" w:eastAsia="Calibri" w:hAnsi="Arial" w:cs="Arial"/>
                <w:b/>
                <w:bCs/>
                <w:lang w:val="en-GB"/>
              </w:rPr>
              <w:t>ent</w:t>
            </w:r>
          </w:p>
        </w:tc>
        <w:tc>
          <w:tcPr>
            <w:tcW w:w="4093" w:type="dxa"/>
            <w:tcBorders>
              <w:top w:val="single" w:sz="4" w:space="0" w:color="000000"/>
              <w:left w:val="single" w:sz="4" w:space="0" w:color="000000"/>
              <w:bottom w:val="single" w:sz="4" w:space="0" w:color="000000"/>
              <w:right w:val="single" w:sz="4" w:space="0" w:color="000000"/>
            </w:tcBorders>
          </w:tcPr>
          <w:p w14:paraId="1608C70A" w14:textId="77777777" w:rsidR="00AD2E81" w:rsidRPr="00D46302" w:rsidRDefault="00AD2E81" w:rsidP="00AD2E81">
            <w:pPr>
              <w:autoSpaceDE w:val="0"/>
              <w:autoSpaceDN w:val="0"/>
              <w:adjustRightInd w:val="0"/>
              <w:spacing w:after="0" w:line="247" w:lineRule="exact"/>
              <w:ind w:left="102" w:right="-20"/>
              <w:rPr>
                <w:rFonts w:ascii="Arial" w:eastAsia="Calibri" w:hAnsi="Arial" w:cs="Arial"/>
                <w:lang w:val="en-GB"/>
              </w:rPr>
            </w:pPr>
            <w:r w:rsidRPr="00D46302">
              <w:rPr>
                <w:rFonts w:ascii="Arial" w:eastAsia="Calibri" w:hAnsi="Arial" w:cs="Arial"/>
                <w:b/>
                <w:bCs/>
                <w:spacing w:val="-1"/>
                <w:lang w:val="en-GB"/>
              </w:rPr>
              <w:t>N</w:t>
            </w:r>
            <w:r w:rsidRPr="00D46302">
              <w:rPr>
                <w:rFonts w:ascii="Arial" w:eastAsia="Calibri" w:hAnsi="Arial" w:cs="Arial"/>
                <w:b/>
                <w:bCs/>
                <w:lang w:val="en-GB"/>
              </w:rPr>
              <w:t>a</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 xml:space="preserve"> </w:t>
            </w:r>
            <w:r w:rsidRPr="00D46302">
              <w:rPr>
                <w:rFonts w:ascii="Arial" w:eastAsia="Calibri" w:hAnsi="Arial" w:cs="Arial"/>
                <w:b/>
                <w:bCs/>
                <w:lang w:val="en-GB"/>
              </w:rPr>
              <w:t>of co</w:t>
            </w:r>
            <w:r w:rsidRPr="00D46302">
              <w:rPr>
                <w:rFonts w:ascii="Arial" w:eastAsia="Calibri" w:hAnsi="Arial" w:cs="Arial"/>
                <w:b/>
                <w:bCs/>
                <w:spacing w:val="-2"/>
                <w:lang w:val="en-GB"/>
              </w:rPr>
              <w:t>m</w:t>
            </w:r>
            <w:r w:rsidRPr="00D46302">
              <w:rPr>
                <w:rFonts w:ascii="Arial" w:eastAsia="Calibri" w:hAnsi="Arial" w:cs="Arial"/>
                <w:b/>
                <w:bCs/>
                <w:spacing w:val="1"/>
                <w:lang w:val="en-GB"/>
              </w:rPr>
              <w:t>m</w:t>
            </w:r>
            <w:r w:rsidRPr="00D46302">
              <w:rPr>
                <w:rFonts w:ascii="Arial" w:eastAsia="Calibri" w:hAnsi="Arial" w:cs="Arial"/>
                <w:b/>
                <w:bCs/>
                <w:lang w:val="en-GB"/>
              </w:rPr>
              <w:t>e</w:t>
            </w:r>
            <w:r w:rsidRPr="00D46302">
              <w:rPr>
                <w:rFonts w:ascii="Arial" w:eastAsia="Calibri" w:hAnsi="Arial" w:cs="Arial"/>
                <w:b/>
                <w:bCs/>
                <w:spacing w:val="1"/>
                <w:lang w:val="en-GB"/>
              </w:rPr>
              <w:t>r</w:t>
            </w:r>
            <w:r w:rsidRPr="00D46302">
              <w:rPr>
                <w:rFonts w:ascii="Arial" w:eastAsia="Calibri" w:hAnsi="Arial" w:cs="Arial"/>
                <w:b/>
                <w:bCs/>
                <w:spacing w:val="-3"/>
                <w:lang w:val="en-GB"/>
              </w:rPr>
              <w:t>c</w:t>
            </w:r>
            <w:r w:rsidRPr="00D46302">
              <w:rPr>
                <w:rFonts w:ascii="Arial" w:eastAsia="Calibri" w:hAnsi="Arial" w:cs="Arial"/>
                <w:b/>
                <w:bCs/>
                <w:spacing w:val="1"/>
                <w:lang w:val="en-GB"/>
              </w:rPr>
              <w:t>i</w:t>
            </w:r>
            <w:r w:rsidRPr="00D46302">
              <w:rPr>
                <w:rFonts w:ascii="Arial" w:eastAsia="Calibri" w:hAnsi="Arial" w:cs="Arial"/>
                <w:b/>
                <w:bCs/>
                <w:lang w:val="en-GB"/>
              </w:rPr>
              <w:t xml:space="preserve">al </w:t>
            </w:r>
            <w:r w:rsidRPr="00D46302">
              <w:rPr>
                <w:rFonts w:ascii="Arial" w:eastAsia="Calibri" w:hAnsi="Arial" w:cs="Arial"/>
                <w:b/>
                <w:bCs/>
                <w:spacing w:val="-3"/>
                <w:lang w:val="en-GB"/>
              </w:rPr>
              <w:t>e</w:t>
            </w:r>
            <w:r w:rsidRPr="00D46302">
              <w:rPr>
                <w:rFonts w:ascii="Arial" w:eastAsia="Calibri" w:hAnsi="Arial" w:cs="Arial"/>
                <w:b/>
                <w:bCs/>
                <w:lang w:val="en-GB"/>
              </w:rPr>
              <w:t>n</w:t>
            </w:r>
            <w:r w:rsidRPr="00D46302">
              <w:rPr>
                <w:rFonts w:ascii="Arial" w:eastAsia="Calibri" w:hAnsi="Arial" w:cs="Arial"/>
                <w:b/>
                <w:bCs/>
                <w:spacing w:val="1"/>
                <w:lang w:val="en-GB"/>
              </w:rPr>
              <w:t>tit</w:t>
            </w:r>
            <w:r w:rsidRPr="00D46302">
              <w:rPr>
                <w:rFonts w:ascii="Arial" w:eastAsia="Calibri" w:hAnsi="Arial" w:cs="Arial"/>
                <w:b/>
                <w:bCs/>
                <w:lang w:val="en-GB"/>
              </w:rPr>
              <w:t>y</w:t>
            </w:r>
            <w:r w:rsidRPr="00D46302">
              <w:rPr>
                <w:rFonts w:ascii="Arial" w:eastAsia="Calibri" w:hAnsi="Arial" w:cs="Arial"/>
                <w:b/>
                <w:bCs/>
                <w:spacing w:val="-4"/>
                <w:lang w:val="en-GB"/>
              </w:rPr>
              <w:t xml:space="preserve"> </w:t>
            </w:r>
            <w:r w:rsidRPr="00D46302">
              <w:rPr>
                <w:rFonts w:ascii="Arial" w:eastAsia="Calibri" w:hAnsi="Arial" w:cs="Arial"/>
                <w:b/>
                <w:bCs/>
                <w:lang w:val="en-GB"/>
              </w:rPr>
              <w:t>or</w:t>
            </w:r>
          </w:p>
          <w:p w14:paraId="69C897A8" w14:textId="77777777" w:rsidR="00AD2E81" w:rsidRPr="00D46302" w:rsidRDefault="00AD2E81" w:rsidP="00AD2E81">
            <w:pPr>
              <w:autoSpaceDE w:val="0"/>
              <w:autoSpaceDN w:val="0"/>
              <w:adjustRightInd w:val="0"/>
              <w:spacing w:before="1" w:after="0" w:line="240" w:lineRule="auto"/>
              <w:ind w:left="102" w:right="-20"/>
              <w:rPr>
                <w:rFonts w:ascii="Times New Roman" w:eastAsia="Calibri" w:hAnsi="Times New Roman" w:cs="Times New Roman"/>
                <w:sz w:val="24"/>
                <w:szCs w:val="24"/>
                <w:lang w:val="en-GB"/>
              </w:rPr>
            </w:pPr>
            <w:r w:rsidRPr="00D46302">
              <w:rPr>
                <w:rFonts w:ascii="Arial" w:eastAsia="Calibri" w:hAnsi="Arial" w:cs="Arial"/>
                <w:b/>
                <w:bCs/>
                <w:lang w:val="en-GB"/>
              </w:rPr>
              <w:t>o</w:t>
            </w:r>
            <w:r w:rsidRPr="00D46302">
              <w:rPr>
                <w:rFonts w:ascii="Arial" w:eastAsia="Calibri" w:hAnsi="Arial" w:cs="Arial"/>
                <w:b/>
                <w:bCs/>
                <w:spacing w:val="1"/>
                <w:lang w:val="en-GB"/>
              </w:rPr>
              <w:t>r</w:t>
            </w:r>
            <w:r w:rsidRPr="00D46302">
              <w:rPr>
                <w:rFonts w:ascii="Arial" w:eastAsia="Calibri" w:hAnsi="Arial" w:cs="Arial"/>
                <w:b/>
                <w:bCs/>
                <w:lang w:val="en-GB"/>
              </w:rPr>
              <w:t>gan</w:t>
            </w:r>
            <w:r w:rsidRPr="00D46302">
              <w:rPr>
                <w:rFonts w:ascii="Arial" w:eastAsia="Calibri" w:hAnsi="Arial" w:cs="Arial"/>
                <w:b/>
                <w:bCs/>
                <w:spacing w:val="1"/>
                <w:lang w:val="en-GB"/>
              </w:rPr>
              <w:t>i</w:t>
            </w:r>
            <w:r w:rsidRPr="00D46302">
              <w:rPr>
                <w:rFonts w:ascii="Arial" w:eastAsia="Calibri" w:hAnsi="Arial" w:cs="Arial"/>
                <w:b/>
                <w:bCs/>
                <w:lang w:val="en-GB"/>
              </w:rPr>
              <w:t>sa</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tc>
      </w:tr>
      <w:tr w:rsidR="00AD2E81" w:rsidRPr="00D46302" w14:paraId="6D7F6875" w14:textId="77777777" w:rsidTr="00C54538">
        <w:trPr>
          <w:trHeight w:hRule="exact" w:val="2542"/>
        </w:trPr>
        <w:tc>
          <w:tcPr>
            <w:tcW w:w="4627" w:type="dxa"/>
            <w:tcBorders>
              <w:top w:val="single" w:sz="4" w:space="0" w:color="000000"/>
              <w:left w:val="single" w:sz="4" w:space="0" w:color="000000"/>
              <w:bottom w:val="single" w:sz="4" w:space="0" w:color="000000"/>
              <w:right w:val="single" w:sz="4" w:space="0" w:color="000000"/>
            </w:tcBorders>
          </w:tcPr>
          <w:p w14:paraId="70094992"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c>
          <w:tcPr>
            <w:tcW w:w="4093" w:type="dxa"/>
            <w:tcBorders>
              <w:top w:val="single" w:sz="4" w:space="0" w:color="000000"/>
              <w:left w:val="single" w:sz="4" w:space="0" w:color="000000"/>
              <w:bottom w:val="single" w:sz="4" w:space="0" w:color="000000"/>
              <w:right w:val="single" w:sz="4" w:space="0" w:color="000000"/>
            </w:tcBorders>
          </w:tcPr>
          <w:p w14:paraId="2F58674B" w14:textId="77777777" w:rsidR="00AD2E81" w:rsidRPr="00D46302" w:rsidRDefault="00AD2E81" w:rsidP="00AD2E81">
            <w:pPr>
              <w:autoSpaceDE w:val="0"/>
              <w:autoSpaceDN w:val="0"/>
              <w:adjustRightInd w:val="0"/>
              <w:spacing w:after="0" w:line="240" w:lineRule="auto"/>
              <w:rPr>
                <w:rFonts w:ascii="Times New Roman" w:eastAsia="Calibri" w:hAnsi="Times New Roman" w:cs="Times New Roman"/>
                <w:sz w:val="24"/>
                <w:szCs w:val="24"/>
                <w:lang w:val="en-GB"/>
              </w:rPr>
            </w:pPr>
          </w:p>
        </w:tc>
      </w:tr>
    </w:tbl>
    <w:p w14:paraId="4BD743E5" w14:textId="77777777" w:rsidR="00AD2E81" w:rsidRPr="00D46302" w:rsidRDefault="00AD2E81" w:rsidP="00AD2E81">
      <w:pPr>
        <w:autoSpaceDE w:val="0"/>
        <w:autoSpaceDN w:val="0"/>
        <w:adjustRightInd w:val="0"/>
        <w:spacing w:before="14" w:after="0" w:line="200" w:lineRule="exact"/>
        <w:rPr>
          <w:rFonts w:ascii="Times New Roman" w:eastAsia="Calibri" w:hAnsi="Times New Roman" w:cs="Times New Roman"/>
          <w:sz w:val="20"/>
          <w:szCs w:val="20"/>
          <w:lang w:val="en-GB"/>
        </w:rPr>
      </w:pPr>
    </w:p>
    <w:p w14:paraId="1C54778B" w14:textId="77777777" w:rsidR="00AD2E81" w:rsidRPr="00D46302" w:rsidRDefault="00AD2E81" w:rsidP="00AD2E81">
      <w:pPr>
        <w:autoSpaceDE w:val="0"/>
        <w:autoSpaceDN w:val="0"/>
        <w:adjustRightInd w:val="0"/>
        <w:spacing w:before="8" w:after="0" w:line="190" w:lineRule="exact"/>
        <w:rPr>
          <w:rFonts w:ascii="Arial" w:eastAsia="Calibri" w:hAnsi="Arial" w:cs="Arial"/>
          <w:sz w:val="19"/>
          <w:szCs w:val="19"/>
          <w:lang w:val="en-GB"/>
        </w:rPr>
      </w:pPr>
    </w:p>
    <w:p w14:paraId="6F7AD0AE" w14:textId="77777777" w:rsidR="00AD2E81" w:rsidRPr="00D46302" w:rsidRDefault="00AD2E81" w:rsidP="00AD2E81">
      <w:pPr>
        <w:rPr>
          <w:rFonts w:ascii="Arial" w:eastAsia="Calibri" w:hAnsi="Arial" w:cs="Arial"/>
          <w:b/>
          <w:bCs/>
          <w:spacing w:val="-1"/>
          <w:lang w:val="en-GB"/>
        </w:rPr>
      </w:pPr>
    </w:p>
    <w:p w14:paraId="55A4A476" w14:textId="77777777" w:rsidR="00AD2E81" w:rsidRPr="00D46302" w:rsidRDefault="00AD2E81" w:rsidP="00AD2E81">
      <w:pPr>
        <w:autoSpaceDE w:val="0"/>
        <w:autoSpaceDN w:val="0"/>
        <w:adjustRightInd w:val="0"/>
        <w:spacing w:before="32" w:after="0" w:line="240" w:lineRule="auto"/>
        <w:ind w:left="367" w:right="-20"/>
        <w:rPr>
          <w:rFonts w:ascii="Arial" w:eastAsia="Calibri" w:hAnsi="Arial" w:cs="Arial"/>
          <w:lang w:val="en-GB"/>
        </w:rPr>
      </w:pPr>
      <w:r w:rsidRPr="00D46302">
        <w:rPr>
          <w:rFonts w:ascii="Arial" w:eastAsia="Calibri" w:hAnsi="Arial" w:cs="Arial"/>
          <w:b/>
          <w:bCs/>
          <w:spacing w:val="-1"/>
          <w:lang w:val="en-GB"/>
        </w:rPr>
        <w:t>V</w:t>
      </w:r>
      <w:r w:rsidRPr="00D46302">
        <w:rPr>
          <w:rFonts w:ascii="Arial" w:eastAsia="Calibri" w:hAnsi="Arial" w:cs="Arial"/>
          <w:b/>
          <w:bCs/>
          <w:spacing w:val="1"/>
          <w:lang w:val="en-GB"/>
        </w:rPr>
        <w:t>I</w:t>
      </w:r>
      <w:r w:rsidRPr="00D46302">
        <w:rPr>
          <w:rFonts w:ascii="Arial" w:eastAsia="Calibri" w:hAnsi="Arial" w:cs="Arial"/>
          <w:b/>
          <w:bCs/>
          <w:lang w:val="en-GB"/>
        </w:rPr>
        <w:t xml:space="preserve">. </w:t>
      </w:r>
      <w:r w:rsidRPr="00D46302">
        <w:rPr>
          <w:rFonts w:ascii="Arial" w:eastAsia="Calibri" w:hAnsi="Arial" w:cs="Arial"/>
          <w:b/>
          <w:bCs/>
          <w:spacing w:val="1"/>
          <w:lang w:val="en-GB"/>
        </w:rPr>
        <w:t>Ot</w:t>
      </w:r>
      <w:r w:rsidRPr="00D46302">
        <w:rPr>
          <w:rFonts w:ascii="Arial" w:eastAsia="Calibri" w:hAnsi="Arial" w:cs="Arial"/>
          <w:b/>
          <w:bCs/>
          <w:lang w:val="en-GB"/>
        </w:rPr>
        <w:t>h</w:t>
      </w:r>
      <w:r w:rsidRPr="00D46302">
        <w:rPr>
          <w:rFonts w:ascii="Arial" w:eastAsia="Calibri" w:hAnsi="Arial" w:cs="Arial"/>
          <w:b/>
          <w:bCs/>
          <w:spacing w:val="-3"/>
          <w:lang w:val="en-GB"/>
        </w:rPr>
        <w:t>e</w:t>
      </w:r>
      <w:r w:rsidRPr="00D46302">
        <w:rPr>
          <w:rFonts w:ascii="Arial" w:eastAsia="Calibri" w:hAnsi="Arial" w:cs="Arial"/>
          <w:b/>
          <w:bCs/>
          <w:lang w:val="en-GB"/>
        </w:rPr>
        <w:t>r</w:t>
      </w:r>
      <w:r w:rsidRPr="00D46302">
        <w:rPr>
          <w:rFonts w:ascii="Arial" w:eastAsia="Calibri" w:hAnsi="Arial" w:cs="Arial"/>
          <w:b/>
          <w:bCs/>
          <w:spacing w:val="2"/>
          <w:lang w:val="en-GB"/>
        </w:rPr>
        <w:t xml:space="preserve"> </w:t>
      </w:r>
      <w:r w:rsidRPr="00D46302">
        <w:rPr>
          <w:rFonts w:ascii="Arial" w:eastAsia="Calibri" w:hAnsi="Arial" w:cs="Arial"/>
          <w:b/>
          <w:bCs/>
          <w:spacing w:val="1"/>
          <w:lang w:val="en-GB"/>
        </w:rPr>
        <w:t>r</w:t>
      </w:r>
      <w:r w:rsidRPr="00D46302">
        <w:rPr>
          <w:rFonts w:ascii="Arial" w:eastAsia="Calibri" w:hAnsi="Arial" w:cs="Arial"/>
          <w:b/>
          <w:bCs/>
          <w:spacing w:val="-3"/>
          <w:lang w:val="en-GB"/>
        </w:rPr>
        <w:t>e</w:t>
      </w:r>
      <w:r w:rsidRPr="00D46302">
        <w:rPr>
          <w:rFonts w:ascii="Arial" w:eastAsia="Calibri" w:hAnsi="Arial" w:cs="Arial"/>
          <w:b/>
          <w:bCs/>
          <w:spacing w:val="1"/>
          <w:lang w:val="en-GB"/>
        </w:rPr>
        <w:t>l</w:t>
      </w:r>
      <w:r w:rsidRPr="00D46302">
        <w:rPr>
          <w:rFonts w:ascii="Arial" w:eastAsia="Calibri" w:hAnsi="Arial" w:cs="Arial"/>
          <w:b/>
          <w:bCs/>
          <w:lang w:val="en-GB"/>
        </w:rPr>
        <w:t>e</w:t>
      </w:r>
      <w:r w:rsidRPr="00D46302">
        <w:rPr>
          <w:rFonts w:ascii="Arial" w:eastAsia="Calibri" w:hAnsi="Arial" w:cs="Arial"/>
          <w:b/>
          <w:bCs/>
          <w:spacing w:val="-3"/>
          <w:lang w:val="en-GB"/>
        </w:rPr>
        <w:t>v</w:t>
      </w:r>
      <w:r w:rsidRPr="00D46302">
        <w:rPr>
          <w:rFonts w:ascii="Arial" w:eastAsia="Calibri" w:hAnsi="Arial" w:cs="Arial"/>
          <w:b/>
          <w:bCs/>
          <w:lang w:val="en-GB"/>
        </w:rPr>
        <w:t>ant</w:t>
      </w:r>
      <w:r w:rsidRPr="00D46302">
        <w:rPr>
          <w:rFonts w:ascii="Arial" w:eastAsia="Calibri" w:hAnsi="Arial" w:cs="Arial"/>
          <w:b/>
          <w:bCs/>
          <w:spacing w:val="2"/>
          <w:lang w:val="en-GB"/>
        </w:rPr>
        <w:t xml:space="preserve"> </w:t>
      </w:r>
      <w:r w:rsidRPr="00D46302">
        <w:rPr>
          <w:rFonts w:ascii="Arial" w:eastAsia="Calibri" w:hAnsi="Arial" w:cs="Arial"/>
          <w:b/>
          <w:bCs/>
          <w:spacing w:val="1"/>
          <w:lang w:val="en-GB"/>
        </w:rPr>
        <w:t>i</w:t>
      </w:r>
      <w:r w:rsidRPr="00D46302">
        <w:rPr>
          <w:rFonts w:ascii="Arial" w:eastAsia="Calibri" w:hAnsi="Arial" w:cs="Arial"/>
          <w:b/>
          <w:bCs/>
          <w:spacing w:val="-3"/>
          <w:lang w:val="en-GB"/>
        </w:rPr>
        <w:t>n</w:t>
      </w:r>
      <w:r w:rsidRPr="00D46302">
        <w:rPr>
          <w:rFonts w:ascii="Arial" w:eastAsia="Calibri" w:hAnsi="Arial" w:cs="Arial"/>
          <w:b/>
          <w:bCs/>
          <w:spacing w:val="1"/>
          <w:lang w:val="en-GB"/>
        </w:rPr>
        <w:t>f</w:t>
      </w:r>
      <w:r w:rsidRPr="00D46302">
        <w:rPr>
          <w:rFonts w:ascii="Arial" w:eastAsia="Calibri" w:hAnsi="Arial" w:cs="Arial"/>
          <w:b/>
          <w:bCs/>
          <w:lang w:val="en-GB"/>
        </w:rPr>
        <w:t>o</w:t>
      </w:r>
      <w:r w:rsidRPr="00D46302">
        <w:rPr>
          <w:rFonts w:ascii="Arial" w:eastAsia="Calibri" w:hAnsi="Arial" w:cs="Arial"/>
          <w:b/>
          <w:bCs/>
          <w:spacing w:val="-2"/>
          <w:lang w:val="en-GB"/>
        </w:rPr>
        <w:t>r</w:t>
      </w:r>
      <w:r w:rsidRPr="00D46302">
        <w:rPr>
          <w:rFonts w:ascii="Arial" w:eastAsia="Calibri" w:hAnsi="Arial" w:cs="Arial"/>
          <w:b/>
          <w:bCs/>
          <w:spacing w:val="1"/>
          <w:lang w:val="en-GB"/>
        </w:rPr>
        <w:t>m</w:t>
      </w:r>
      <w:r w:rsidRPr="00D46302">
        <w:rPr>
          <w:rFonts w:ascii="Arial" w:eastAsia="Calibri" w:hAnsi="Arial" w:cs="Arial"/>
          <w:b/>
          <w:bCs/>
          <w:lang w:val="en-GB"/>
        </w:rPr>
        <w:t>a</w:t>
      </w:r>
      <w:r w:rsidRPr="00D46302">
        <w:rPr>
          <w:rFonts w:ascii="Arial" w:eastAsia="Calibri" w:hAnsi="Arial" w:cs="Arial"/>
          <w:b/>
          <w:bCs/>
          <w:spacing w:val="-1"/>
          <w:lang w:val="en-GB"/>
        </w:rPr>
        <w:t>t</w:t>
      </w:r>
      <w:r w:rsidRPr="00D46302">
        <w:rPr>
          <w:rFonts w:ascii="Arial" w:eastAsia="Calibri" w:hAnsi="Arial" w:cs="Arial"/>
          <w:b/>
          <w:bCs/>
          <w:spacing w:val="1"/>
          <w:lang w:val="en-GB"/>
        </w:rPr>
        <w:t>i</w:t>
      </w:r>
      <w:r w:rsidRPr="00D46302">
        <w:rPr>
          <w:rFonts w:ascii="Arial" w:eastAsia="Calibri" w:hAnsi="Arial" w:cs="Arial"/>
          <w:b/>
          <w:bCs/>
          <w:lang w:val="en-GB"/>
        </w:rPr>
        <w:t>on</w:t>
      </w:r>
    </w:p>
    <w:p w14:paraId="28462972" w14:textId="77777777" w:rsidR="00AD2E81" w:rsidRPr="00D46302" w:rsidRDefault="00AD2E81" w:rsidP="00AD2E81">
      <w:pPr>
        <w:autoSpaceDE w:val="0"/>
        <w:autoSpaceDN w:val="0"/>
        <w:adjustRightInd w:val="0"/>
        <w:spacing w:before="16" w:after="0" w:line="240" w:lineRule="exact"/>
        <w:rPr>
          <w:rFonts w:ascii="Arial" w:eastAsia="Calibri" w:hAnsi="Arial" w:cs="Arial"/>
          <w:sz w:val="24"/>
          <w:szCs w:val="24"/>
          <w:lang w:val="en-GB"/>
        </w:rPr>
      </w:pPr>
    </w:p>
    <w:p w14:paraId="26B0C771" w14:textId="77777777" w:rsidR="00AD2E81" w:rsidRPr="00D46302" w:rsidRDefault="00AD2E81" w:rsidP="00AD2E81">
      <w:pPr>
        <w:autoSpaceDE w:val="0"/>
        <w:autoSpaceDN w:val="0"/>
        <w:adjustRightInd w:val="0"/>
        <w:spacing w:after="0" w:line="241" w:lineRule="auto"/>
        <w:ind w:left="218" w:right="171"/>
        <w:jc w:val="both"/>
        <w:rPr>
          <w:rFonts w:ascii="Arial" w:eastAsia="Calibri" w:hAnsi="Arial" w:cs="Arial"/>
          <w:lang w:val="en-GB"/>
        </w:rPr>
      </w:pPr>
      <w:r w:rsidRPr="00D46302">
        <w:rPr>
          <w:rFonts w:ascii="Arial" w:eastAsia="Calibri" w:hAnsi="Arial" w:cs="Arial"/>
          <w:i/>
          <w:iCs/>
          <w:spacing w:val="3"/>
          <w:lang w:val="en-GB"/>
        </w:rPr>
        <w:t>In order to assess the possibility of a conflict of interest</w:t>
      </w:r>
      <w:r w:rsidRPr="00D46302">
        <w:rPr>
          <w:rFonts w:ascii="Arial" w:eastAsia="Calibri" w:hAnsi="Arial" w:cs="Arial"/>
          <w:i/>
          <w:iCs/>
          <w:spacing w:val="-1"/>
          <w:lang w:val="en-GB"/>
        </w:rPr>
        <w:t>, please indicate a</w:t>
      </w:r>
      <w:r w:rsidRPr="00D46302">
        <w:rPr>
          <w:rFonts w:ascii="Arial" w:eastAsia="Calibri" w:hAnsi="Arial" w:cs="Arial"/>
          <w:i/>
          <w:iCs/>
          <w:spacing w:val="-3"/>
          <w:lang w:val="en-GB"/>
        </w:rPr>
        <w:t>n</w:t>
      </w:r>
      <w:r w:rsidRPr="00D46302">
        <w:rPr>
          <w:rFonts w:ascii="Arial" w:eastAsia="Calibri" w:hAnsi="Arial" w:cs="Arial"/>
          <w:i/>
          <w:iCs/>
          <w:lang w:val="en-GB"/>
        </w:rPr>
        <w:t>y</w:t>
      </w:r>
      <w:r w:rsidRPr="00D46302">
        <w:rPr>
          <w:rFonts w:ascii="Arial" w:eastAsia="Calibri" w:hAnsi="Arial" w:cs="Arial"/>
          <w:i/>
          <w:iCs/>
          <w:spacing w:val="25"/>
          <w:lang w:val="en-GB"/>
        </w:rPr>
        <w:t xml:space="preserve"> </w:t>
      </w:r>
      <w:r w:rsidRPr="00D46302">
        <w:rPr>
          <w:rFonts w:ascii="Arial" w:eastAsia="Calibri" w:hAnsi="Arial" w:cs="Arial"/>
          <w:i/>
          <w:iCs/>
          <w:spacing w:val="-3"/>
          <w:lang w:val="en-GB"/>
        </w:rPr>
        <w:t>o</w:t>
      </w:r>
      <w:r w:rsidRPr="00D46302">
        <w:rPr>
          <w:rFonts w:ascii="Arial" w:eastAsia="Calibri" w:hAnsi="Arial" w:cs="Arial"/>
          <w:i/>
          <w:iCs/>
          <w:spacing w:val="1"/>
          <w:lang w:val="en-GB"/>
        </w:rPr>
        <w:t>t</w:t>
      </w:r>
      <w:r w:rsidRPr="00D46302">
        <w:rPr>
          <w:rFonts w:ascii="Arial" w:eastAsia="Calibri" w:hAnsi="Arial" w:cs="Arial"/>
          <w:i/>
          <w:iCs/>
          <w:lang w:val="en-GB"/>
        </w:rPr>
        <w:t>her</w:t>
      </w:r>
      <w:r w:rsidRPr="00D46302">
        <w:rPr>
          <w:rFonts w:ascii="Arial" w:eastAsia="Calibri" w:hAnsi="Arial" w:cs="Arial"/>
          <w:i/>
          <w:iCs/>
          <w:spacing w:val="24"/>
          <w:lang w:val="en-GB"/>
        </w:rPr>
        <w:t xml:space="preserve"> </w:t>
      </w:r>
      <w:r w:rsidRPr="00D46302">
        <w:rPr>
          <w:rFonts w:ascii="Arial" w:eastAsia="Calibri" w:hAnsi="Arial" w:cs="Arial"/>
          <w:i/>
          <w:iCs/>
          <w:lang w:val="en-GB"/>
        </w:rPr>
        <w:t>e</w:t>
      </w:r>
      <w:r w:rsidRPr="00D46302">
        <w:rPr>
          <w:rFonts w:ascii="Arial" w:eastAsia="Calibri" w:hAnsi="Arial" w:cs="Arial"/>
          <w:i/>
          <w:iCs/>
          <w:spacing w:val="-1"/>
          <w:lang w:val="en-GB"/>
        </w:rPr>
        <w:t>l</w:t>
      </w:r>
      <w:r w:rsidRPr="00D46302">
        <w:rPr>
          <w:rFonts w:ascii="Arial" w:eastAsia="Calibri" w:hAnsi="Arial" w:cs="Arial"/>
          <w:i/>
          <w:iCs/>
          <w:lang w:val="en-GB"/>
        </w:rPr>
        <w:t>e</w:t>
      </w:r>
      <w:r w:rsidRPr="00D46302">
        <w:rPr>
          <w:rFonts w:ascii="Arial" w:eastAsia="Calibri" w:hAnsi="Arial" w:cs="Arial"/>
          <w:i/>
          <w:iCs/>
          <w:spacing w:val="1"/>
          <w:lang w:val="en-GB"/>
        </w:rPr>
        <w:t>m</w:t>
      </w:r>
      <w:r w:rsidRPr="00D46302">
        <w:rPr>
          <w:rFonts w:ascii="Arial" w:eastAsia="Calibri" w:hAnsi="Arial" w:cs="Arial"/>
          <w:i/>
          <w:iCs/>
          <w:lang w:val="en-GB"/>
        </w:rPr>
        <w:t>en</w:t>
      </w:r>
      <w:r w:rsidRPr="00D46302">
        <w:rPr>
          <w:rFonts w:ascii="Arial" w:eastAsia="Calibri" w:hAnsi="Arial" w:cs="Arial"/>
          <w:i/>
          <w:iCs/>
          <w:spacing w:val="1"/>
          <w:lang w:val="en-GB"/>
        </w:rPr>
        <w:t>t</w:t>
      </w:r>
      <w:r w:rsidRPr="00D46302">
        <w:rPr>
          <w:rFonts w:ascii="Arial" w:eastAsia="Calibri" w:hAnsi="Arial" w:cs="Arial"/>
          <w:i/>
          <w:iCs/>
          <w:lang w:val="en-GB"/>
        </w:rPr>
        <w:t>s</w:t>
      </w:r>
      <w:r w:rsidRPr="00D46302">
        <w:rPr>
          <w:rFonts w:ascii="Arial" w:eastAsia="Calibri" w:hAnsi="Arial" w:cs="Arial"/>
          <w:i/>
          <w:iCs/>
          <w:spacing w:val="23"/>
          <w:lang w:val="en-GB"/>
        </w:rPr>
        <w:t xml:space="preserve"> </w:t>
      </w:r>
      <w:r w:rsidRPr="00D46302">
        <w:rPr>
          <w:rFonts w:ascii="Arial" w:eastAsia="Calibri" w:hAnsi="Arial" w:cs="Arial"/>
          <w:i/>
          <w:iCs/>
          <w:spacing w:val="1"/>
          <w:lang w:val="en-GB"/>
        </w:rPr>
        <w:t>t</w:t>
      </w:r>
      <w:r w:rsidRPr="00D46302">
        <w:rPr>
          <w:rFonts w:ascii="Arial" w:eastAsia="Calibri" w:hAnsi="Arial" w:cs="Arial"/>
          <w:i/>
          <w:iCs/>
          <w:lang w:val="en-GB"/>
        </w:rPr>
        <w:t>h</w:t>
      </w:r>
      <w:r w:rsidRPr="00D46302">
        <w:rPr>
          <w:rFonts w:ascii="Arial" w:eastAsia="Calibri" w:hAnsi="Arial" w:cs="Arial"/>
          <w:i/>
          <w:iCs/>
          <w:spacing w:val="-3"/>
          <w:lang w:val="en-GB"/>
        </w:rPr>
        <w:t>a</w:t>
      </w:r>
      <w:r w:rsidRPr="00D46302">
        <w:rPr>
          <w:rFonts w:ascii="Arial" w:eastAsia="Calibri" w:hAnsi="Arial" w:cs="Arial"/>
          <w:i/>
          <w:iCs/>
          <w:lang w:val="en-GB"/>
        </w:rPr>
        <w:t>t</w:t>
      </w:r>
      <w:r w:rsidRPr="00D46302">
        <w:rPr>
          <w:rFonts w:ascii="Arial" w:eastAsia="Calibri" w:hAnsi="Arial" w:cs="Arial"/>
          <w:i/>
          <w:iCs/>
          <w:spacing w:val="24"/>
          <w:lang w:val="en-GB"/>
        </w:rPr>
        <w:t xml:space="preserve"> </w:t>
      </w:r>
      <w:r w:rsidRPr="00D46302">
        <w:rPr>
          <w:rFonts w:ascii="Arial" w:eastAsia="Calibri" w:hAnsi="Arial" w:cs="Arial"/>
          <w:i/>
          <w:iCs/>
          <w:lang w:val="en-GB"/>
        </w:rPr>
        <w:t>cou</w:t>
      </w:r>
      <w:r w:rsidRPr="00D46302">
        <w:rPr>
          <w:rFonts w:ascii="Arial" w:eastAsia="Calibri" w:hAnsi="Arial" w:cs="Arial"/>
          <w:i/>
          <w:iCs/>
          <w:spacing w:val="-1"/>
          <w:lang w:val="en-GB"/>
        </w:rPr>
        <w:t>l</w:t>
      </w:r>
      <w:r w:rsidRPr="00D46302">
        <w:rPr>
          <w:rFonts w:ascii="Arial" w:eastAsia="Calibri" w:hAnsi="Arial" w:cs="Arial"/>
          <w:i/>
          <w:iCs/>
          <w:lang w:val="en-GB"/>
        </w:rPr>
        <w:t>d</w:t>
      </w:r>
      <w:r w:rsidRPr="00D46302">
        <w:rPr>
          <w:rFonts w:ascii="Arial" w:eastAsia="Calibri" w:hAnsi="Arial" w:cs="Arial"/>
          <w:i/>
          <w:iCs/>
          <w:spacing w:val="25"/>
          <w:lang w:val="en-GB"/>
        </w:rPr>
        <w:t xml:space="preserve"> </w:t>
      </w:r>
      <w:r w:rsidRPr="00D46302">
        <w:rPr>
          <w:rFonts w:ascii="Arial" w:eastAsia="Calibri" w:hAnsi="Arial" w:cs="Arial"/>
          <w:i/>
          <w:iCs/>
          <w:lang w:val="en-GB"/>
        </w:rPr>
        <w:t>be</w:t>
      </w:r>
      <w:r w:rsidRPr="00D46302">
        <w:rPr>
          <w:rFonts w:ascii="Arial" w:eastAsia="Calibri" w:hAnsi="Arial" w:cs="Arial"/>
          <w:i/>
          <w:iCs/>
          <w:spacing w:val="25"/>
          <w:lang w:val="en-GB"/>
        </w:rPr>
        <w:t xml:space="preserve"> </w:t>
      </w:r>
      <w:r w:rsidRPr="00D46302">
        <w:rPr>
          <w:rFonts w:ascii="Arial" w:eastAsia="Calibri" w:hAnsi="Arial" w:cs="Arial"/>
          <w:i/>
          <w:iCs/>
          <w:lang w:val="en-GB"/>
        </w:rPr>
        <w:t>se</w:t>
      </w:r>
      <w:r w:rsidRPr="00D46302">
        <w:rPr>
          <w:rFonts w:ascii="Arial" w:eastAsia="Calibri" w:hAnsi="Arial" w:cs="Arial"/>
          <w:i/>
          <w:iCs/>
          <w:spacing w:val="-3"/>
          <w:lang w:val="en-GB"/>
        </w:rPr>
        <w:t>e</w:t>
      </w:r>
      <w:r w:rsidRPr="00D46302">
        <w:rPr>
          <w:rFonts w:ascii="Arial" w:eastAsia="Calibri" w:hAnsi="Arial" w:cs="Arial"/>
          <w:i/>
          <w:iCs/>
          <w:lang w:val="en-GB"/>
        </w:rPr>
        <w:t>n</w:t>
      </w:r>
      <w:r w:rsidRPr="00D46302">
        <w:rPr>
          <w:rFonts w:ascii="Arial" w:eastAsia="Calibri" w:hAnsi="Arial" w:cs="Arial"/>
          <w:i/>
          <w:iCs/>
          <w:spacing w:val="25"/>
          <w:lang w:val="en-GB"/>
        </w:rPr>
        <w:t xml:space="preserve"> </w:t>
      </w:r>
      <w:r w:rsidRPr="00D46302">
        <w:rPr>
          <w:rFonts w:ascii="Arial" w:eastAsia="Calibri" w:hAnsi="Arial" w:cs="Arial"/>
          <w:i/>
          <w:iCs/>
          <w:lang w:val="en-GB"/>
        </w:rPr>
        <w:t>as</w:t>
      </w:r>
      <w:r w:rsidRPr="00D46302">
        <w:rPr>
          <w:rFonts w:ascii="Arial" w:eastAsia="Calibri" w:hAnsi="Arial" w:cs="Arial"/>
          <w:i/>
          <w:iCs/>
          <w:spacing w:val="25"/>
          <w:lang w:val="en-GB"/>
        </w:rPr>
        <w:t xml:space="preserve"> </w:t>
      </w:r>
      <w:r w:rsidRPr="00D46302">
        <w:rPr>
          <w:rFonts w:ascii="Arial" w:eastAsia="Calibri" w:hAnsi="Arial" w:cs="Arial"/>
          <w:i/>
          <w:iCs/>
          <w:spacing w:val="-1"/>
          <w:lang w:val="en-GB"/>
        </w:rPr>
        <w:t>j</w:t>
      </w:r>
      <w:r w:rsidRPr="00D46302">
        <w:rPr>
          <w:rFonts w:ascii="Arial" w:eastAsia="Calibri" w:hAnsi="Arial" w:cs="Arial"/>
          <w:i/>
          <w:iCs/>
          <w:lang w:val="en-GB"/>
        </w:rPr>
        <w:t>eopa</w:t>
      </w:r>
      <w:r w:rsidRPr="00D46302">
        <w:rPr>
          <w:rFonts w:ascii="Arial" w:eastAsia="Calibri" w:hAnsi="Arial" w:cs="Arial"/>
          <w:i/>
          <w:iCs/>
          <w:spacing w:val="1"/>
          <w:lang w:val="en-GB"/>
        </w:rPr>
        <w:t>r</w:t>
      </w:r>
      <w:r w:rsidRPr="00D46302">
        <w:rPr>
          <w:rFonts w:ascii="Arial" w:eastAsia="Calibri" w:hAnsi="Arial" w:cs="Arial"/>
          <w:i/>
          <w:iCs/>
          <w:lang w:val="en-GB"/>
        </w:rPr>
        <w:t>d</w:t>
      </w:r>
      <w:r w:rsidRPr="00D46302">
        <w:rPr>
          <w:rFonts w:ascii="Arial" w:eastAsia="Calibri" w:hAnsi="Arial" w:cs="Arial"/>
          <w:i/>
          <w:iCs/>
          <w:spacing w:val="-1"/>
          <w:lang w:val="en-GB"/>
        </w:rPr>
        <w:t>i</w:t>
      </w:r>
      <w:r w:rsidRPr="00D46302">
        <w:rPr>
          <w:rFonts w:ascii="Arial" w:eastAsia="Calibri" w:hAnsi="Arial" w:cs="Arial"/>
          <w:i/>
          <w:iCs/>
          <w:lang w:val="en-GB"/>
        </w:rPr>
        <w:t>s</w:t>
      </w:r>
      <w:r w:rsidRPr="00D46302">
        <w:rPr>
          <w:rFonts w:ascii="Arial" w:eastAsia="Calibri" w:hAnsi="Arial" w:cs="Arial"/>
          <w:i/>
          <w:iCs/>
          <w:spacing w:val="-1"/>
          <w:lang w:val="en-GB"/>
        </w:rPr>
        <w:t>i</w:t>
      </w:r>
      <w:r w:rsidRPr="00D46302">
        <w:rPr>
          <w:rFonts w:ascii="Arial" w:eastAsia="Calibri" w:hAnsi="Arial" w:cs="Arial"/>
          <w:i/>
          <w:iCs/>
          <w:lang w:val="en-GB"/>
        </w:rPr>
        <w:t>ng</w:t>
      </w:r>
      <w:r w:rsidRPr="00D46302">
        <w:rPr>
          <w:rFonts w:ascii="Arial" w:eastAsia="Calibri" w:hAnsi="Arial" w:cs="Arial"/>
          <w:i/>
          <w:iCs/>
          <w:spacing w:val="25"/>
          <w:lang w:val="en-GB"/>
        </w:rPr>
        <w:t xml:space="preserve"> </w:t>
      </w:r>
      <w:r w:rsidRPr="00D46302">
        <w:rPr>
          <w:rFonts w:ascii="Arial" w:eastAsia="Calibri" w:hAnsi="Arial" w:cs="Arial"/>
          <w:i/>
          <w:iCs/>
          <w:lang w:val="en-GB"/>
        </w:rPr>
        <w:t>y</w:t>
      </w:r>
      <w:r w:rsidRPr="00D46302">
        <w:rPr>
          <w:rFonts w:ascii="Arial" w:eastAsia="Calibri" w:hAnsi="Arial" w:cs="Arial"/>
          <w:i/>
          <w:iCs/>
          <w:spacing w:val="-3"/>
          <w:lang w:val="en-GB"/>
        </w:rPr>
        <w:t>o</w:t>
      </w:r>
      <w:r w:rsidRPr="00D46302">
        <w:rPr>
          <w:rFonts w:ascii="Arial" w:eastAsia="Calibri" w:hAnsi="Arial" w:cs="Arial"/>
          <w:i/>
          <w:iCs/>
          <w:lang w:val="en-GB"/>
        </w:rPr>
        <w:t>ur</w:t>
      </w:r>
      <w:r w:rsidRPr="00D46302">
        <w:rPr>
          <w:rFonts w:ascii="Arial" w:eastAsia="Calibri" w:hAnsi="Arial" w:cs="Arial"/>
          <w:i/>
          <w:iCs/>
          <w:spacing w:val="26"/>
          <w:lang w:val="en-GB"/>
        </w:rPr>
        <w:t xml:space="preserve"> </w:t>
      </w:r>
      <w:r w:rsidRPr="00D46302">
        <w:rPr>
          <w:rFonts w:ascii="Arial" w:eastAsia="Calibri" w:hAnsi="Arial" w:cs="Arial"/>
          <w:i/>
          <w:iCs/>
          <w:spacing w:val="-3"/>
          <w:lang w:val="en-GB"/>
        </w:rPr>
        <w:t>i</w:t>
      </w:r>
      <w:r w:rsidRPr="00D46302">
        <w:rPr>
          <w:rFonts w:ascii="Arial" w:eastAsia="Calibri" w:hAnsi="Arial" w:cs="Arial"/>
          <w:i/>
          <w:iCs/>
          <w:lang w:val="en-GB"/>
        </w:rPr>
        <w:t>ndependence</w:t>
      </w:r>
      <w:r w:rsidRPr="00D46302">
        <w:rPr>
          <w:rFonts w:ascii="Arial" w:eastAsia="Calibri" w:hAnsi="Arial" w:cs="Arial"/>
          <w:i/>
          <w:iCs/>
          <w:spacing w:val="23"/>
          <w:lang w:val="en-GB"/>
        </w:rPr>
        <w:t xml:space="preserve"> </w:t>
      </w:r>
      <w:r w:rsidRPr="00D46302">
        <w:rPr>
          <w:rFonts w:ascii="Arial" w:eastAsia="Calibri" w:hAnsi="Arial" w:cs="Arial"/>
          <w:i/>
          <w:iCs/>
          <w:spacing w:val="1"/>
          <w:lang w:val="en-GB"/>
        </w:rPr>
        <w:t>w</w:t>
      </w:r>
      <w:r w:rsidRPr="00D46302">
        <w:rPr>
          <w:rFonts w:ascii="Arial" w:eastAsia="Calibri" w:hAnsi="Arial" w:cs="Arial"/>
          <w:i/>
          <w:iCs/>
          <w:lang w:val="en-GB"/>
        </w:rPr>
        <w:t>h</w:t>
      </w:r>
      <w:r w:rsidRPr="00D46302">
        <w:rPr>
          <w:rFonts w:ascii="Arial" w:eastAsia="Calibri" w:hAnsi="Arial" w:cs="Arial"/>
          <w:i/>
          <w:iCs/>
          <w:spacing w:val="-3"/>
          <w:lang w:val="en-GB"/>
        </w:rPr>
        <w:t>e</w:t>
      </w:r>
      <w:r w:rsidRPr="00D46302">
        <w:rPr>
          <w:rFonts w:ascii="Arial" w:eastAsia="Calibri" w:hAnsi="Arial" w:cs="Arial"/>
          <w:i/>
          <w:iCs/>
          <w:lang w:val="en-GB"/>
        </w:rPr>
        <w:t xml:space="preserve">n </w:t>
      </w:r>
      <w:r w:rsidRPr="00D46302">
        <w:rPr>
          <w:rFonts w:ascii="Arial" w:eastAsia="Calibri" w:hAnsi="Arial" w:cs="Arial"/>
          <w:i/>
          <w:iCs/>
          <w:spacing w:val="1"/>
          <w:lang w:val="en-GB"/>
        </w:rPr>
        <w:t>w</w:t>
      </w:r>
      <w:r w:rsidRPr="00D46302">
        <w:rPr>
          <w:rFonts w:ascii="Arial" w:eastAsia="Calibri" w:hAnsi="Arial" w:cs="Arial"/>
          <w:i/>
          <w:iCs/>
          <w:lang w:val="en-GB"/>
        </w:rPr>
        <w:t>o</w:t>
      </w:r>
      <w:r w:rsidRPr="00D46302">
        <w:rPr>
          <w:rFonts w:ascii="Arial" w:eastAsia="Calibri" w:hAnsi="Arial" w:cs="Arial"/>
          <w:i/>
          <w:iCs/>
          <w:spacing w:val="1"/>
          <w:lang w:val="en-GB"/>
        </w:rPr>
        <w:t>r</w:t>
      </w:r>
      <w:r w:rsidRPr="00D46302">
        <w:rPr>
          <w:rFonts w:ascii="Arial" w:eastAsia="Calibri" w:hAnsi="Arial" w:cs="Arial"/>
          <w:i/>
          <w:iCs/>
          <w:lang w:val="en-GB"/>
        </w:rPr>
        <w:t>k</w:t>
      </w:r>
      <w:r w:rsidRPr="00D46302">
        <w:rPr>
          <w:rFonts w:ascii="Arial" w:eastAsia="Calibri" w:hAnsi="Arial" w:cs="Arial"/>
          <w:i/>
          <w:iCs/>
          <w:spacing w:val="-1"/>
          <w:lang w:val="en-GB"/>
        </w:rPr>
        <w:t>i</w:t>
      </w:r>
      <w:r w:rsidRPr="00D46302">
        <w:rPr>
          <w:rFonts w:ascii="Arial" w:eastAsia="Calibri" w:hAnsi="Arial" w:cs="Arial"/>
          <w:i/>
          <w:iCs/>
          <w:lang w:val="en-GB"/>
        </w:rPr>
        <w:t>ng</w:t>
      </w:r>
      <w:r w:rsidRPr="00D46302">
        <w:rPr>
          <w:rFonts w:ascii="Arial" w:eastAsia="Calibri" w:hAnsi="Arial" w:cs="Arial"/>
          <w:i/>
          <w:iCs/>
          <w:spacing w:val="-1"/>
          <w:lang w:val="en-GB"/>
        </w:rPr>
        <w:t xml:space="preserve"> </w:t>
      </w:r>
      <w:r w:rsidRPr="00D46302">
        <w:rPr>
          <w:rFonts w:ascii="Arial" w:eastAsia="Calibri" w:hAnsi="Arial" w:cs="Arial"/>
          <w:i/>
          <w:iCs/>
          <w:spacing w:val="1"/>
          <w:lang w:val="en-GB"/>
        </w:rPr>
        <w:t>f</w:t>
      </w:r>
      <w:r w:rsidRPr="00D46302">
        <w:rPr>
          <w:rFonts w:ascii="Arial" w:eastAsia="Calibri" w:hAnsi="Arial" w:cs="Arial"/>
          <w:i/>
          <w:iCs/>
          <w:spacing w:val="-3"/>
          <w:lang w:val="en-GB"/>
        </w:rPr>
        <w:t>o</w:t>
      </w:r>
      <w:r w:rsidRPr="00D46302">
        <w:rPr>
          <w:rFonts w:ascii="Arial" w:eastAsia="Calibri" w:hAnsi="Arial" w:cs="Arial"/>
          <w:i/>
          <w:iCs/>
          <w:lang w:val="en-GB"/>
        </w:rPr>
        <w:t xml:space="preserve">r </w:t>
      </w:r>
      <w:r w:rsidRPr="00D46302">
        <w:rPr>
          <w:rFonts w:ascii="Arial" w:eastAsia="Calibri" w:hAnsi="Arial" w:cs="Arial"/>
          <w:i/>
          <w:iCs/>
          <w:spacing w:val="1"/>
          <w:lang w:val="en-GB"/>
        </w:rPr>
        <w:t>t</w:t>
      </w:r>
      <w:r w:rsidRPr="00D46302">
        <w:rPr>
          <w:rFonts w:ascii="Arial" w:eastAsia="Calibri" w:hAnsi="Arial" w:cs="Arial"/>
          <w:i/>
          <w:iCs/>
          <w:lang w:val="en-GB"/>
        </w:rPr>
        <w:t>he</w:t>
      </w:r>
      <w:r w:rsidRPr="00D46302">
        <w:rPr>
          <w:rFonts w:ascii="Arial" w:eastAsia="Calibri" w:hAnsi="Arial" w:cs="Arial"/>
          <w:i/>
          <w:iCs/>
          <w:spacing w:val="1"/>
          <w:lang w:val="en-GB"/>
        </w:rPr>
        <w:t xml:space="preserve"> </w:t>
      </w:r>
      <w:r w:rsidRPr="00D46302">
        <w:rPr>
          <w:rFonts w:ascii="Arial" w:eastAsia="Calibri" w:hAnsi="Arial" w:cs="Arial"/>
          <w:i/>
          <w:iCs/>
          <w:spacing w:val="-1"/>
          <w:lang w:val="en-GB"/>
        </w:rPr>
        <w:t>A</w:t>
      </w:r>
      <w:r w:rsidRPr="00D46302">
        <w:rPr>
          <w:rFonts w:ascii="Arial" w:eastAsia="Calibri" w:hAnsi="Arial" w:cs="Arial"/>
          <w:i/>
          <w:iCs/>
          <w:lang w:val="en-GB"/>
        </w:rPr>
        <w:t>gen</w:t>
      </w:r>
      <w:r w:rsidRPr="00D46302">
        <w:rPr>
          <w:rFonts w:ascii="Arial" w:eastAsia="Calibri" w:hAnsi="Arial" w:cs="Arial"/>
          <w:i/>
          <w:iCs/>
          <w:spacing w:val="-2"/>
          <w:lang w:val="en-GB"/>
        </w:rPr>
        <w:t>c</w:t>
      </w:r>
      <w:r w:rsidRPr="00D46302">
        <w:rPr>
          <w:rFonts w:ascii="Arial" w:eastAsia="Calibri" w:hAnsi="Arial" w:cs="Arial"/>
          <w:i/>
          <w:iCs/>
          <w:lang w:val="en-GB"/>
        </w:rPr>
        <w:t>y.</w:t>
      </w:r>
    </w:p>
    <w:p w14:paraId="66E00966" w14:textId="77777777" w:rsidR="00AD2E81" w:rsidRPr="00D46302" w:rsidRDefault="00AD2E81" w:rsidP="00AD2E81">
      <w:pPr>
        <w:autoSpaceDE w:val="0"/>
        <w:autoSpaceDN w:val="0"/>
        <w:adjustRightInd w:val="0"/>
        <w:spacing w:after="0" w:line="241" w:lineRule="auto"/>
        <w:ind w:left="218" w:right="171"/>
        <w:jc w:val="both"/>
        <w:rPr>
          <w:rFonts w:ascii="Arial" w:eastAsia="Calibri" w:hAnsi="Arial" w:cs="Arial"/>
          <w:i/>
          <w:iCs/>
          <w:spacing w:val="3"/>
          <w:lang w:val="en-GB"/>
        </w:rPr>
      </w:pPr>
      <w:r w:rsidRPr="00D46302">
        <w:rPr>
          <w:rFonts w:ascii="Arial" w:eastAsia="Calibri" w:hAnsi="Arial" w:cs="Arial"/>
          <w:i/>
          <w:iCs/>
          <w:spacing w:val="3"/>
          <w:lang w:val="en-GB"/>
        </w:rPr>
        <w:t>_________________________________________________________________</w:t>
      </w:r>
      <w:r w:rsidRPr="00D46302">
        <w:rPr>
          <w:rFonts w:ascii="Arial" w:eastAsia="Calibri" w:hAnsi="Arial" w:cs="Arial"/>
          <w:i/>
          <w:iCs/>
          <w:spacing w:val="3"/>
          <w:lang w:val="en-GB"/>
        </w:rPr>
        <w:br w:type="page"/>
      </w:r>
    </w:p>
    <w:p w14:paraId="3BD5759B"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bCs/>
          <w:sz w:val="24"/>
          <w:szCs w:val="24"/>
          <w:lang w:val="en-GB" w:eastAsia="en-GB"/>
        </w:rPr>
      </w:pPr>
      <w:r w:rsidRPr="00D46302">
        <w:rPr>
          <w:rFonts w:ascii="Times New Roman" w:eastAsia="Times New Roman" w:hAnsi="Times New Roman" w:cs="Times New Roman"/>
          <w:b/>
          <w:sz w:val="24"/>
          <w:szCs w:val="24"/>
          <w:lang w:val="en-GB" w:eastAsia="en-GB"/>
        </w:rPr>
        <w:lastRenderedPageBreak/>
        <w:t xml:space="preserve">I hereby declare that I have read AB Decision 02/2015 containing the Agency’s Policy </w:t>
      </w:r>
      <w:r w:rsidRPr="00D46302">
        <w:rPr>
          <w:rFonts w:ascii="Times New Roman" w:eastAsia="Times New Roman" w:hAnsi="Times New Roman" w:cs="Times New Roman"/>
          <w:b/>
          <w:bCs/>
          <w:sz w:val="24"/>
          <w:szCs w:val="24"/>
          <w:lang w:val="en-GB" w:eastAsia="en-GB"/>
        </w:rPr>
        <w:t xml:space="preserve">for the prevention and management of conflicts of interest and that the above Declaration of Interests is to my best knowledge complete and in compliance with such </w:t>
      </w:r>
      <w:r w:rsidRPr="00D46302">
        <w:rPr>
          <w:rFonts w:ascii="Times New Roman" w:eastAsia="Times New Roman" w:hAnsi="Times New Roman" w:cs="Times New Roman"/>
          <w:b/>
          <w:sz w:val="24"/>
          <w:szCs w:val="24"/>
          <w:lang w:val="en-GB" w:eastAsia="en-GB"/>
        </w:rPr>
        <w:t xml:space="preserve">AB Decision 02/2015 </w:t>
      </w:r>
      <w:r w:rsidRPr="00D46302">
        <w:rPr>
          <w:rFonts w:ascii="Times New Roman" w:eastAsia="Times New Roman" w:hAnsi="Times New Roman" w:cs="Times New Roman"/>
          <w:b/>
          <w:bCs/>
          <w:sz w:val="24"/>
          <w:szCs w:val="24"/>
          <w:lang w:val="en-GB" w:eastAsia="en-GB"/>
        </w:rPr>
        <w:t>and, where relevant, the legislative background.</w:t>
      </w:r>
    </w:p>
    <w:p w14:paraId="070D9633"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2F47E2AB"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D46302">
        <w:rPr>
          <w:rFonts w:ascii="Times New Roman" w:eastAsia="Times New Roman" w:hAnsi="Times New Roman" w:cs="Times New Roman"/>
          <w:b/>
          <w:sz w:val="24"/>
          <w:szCs w:val="24"/>
          <w:lang w:val="en-GB" w:eastAsia="en-GB"/>
        </w:rPr>
        <w:t xml:space="preserve">I understand that the Declarations of Interest will be processed according to the Policy for the prevention and management of conflicts of interest and entered in a register held by the Agency. </w:t>
      </w:r>
    </w:p>
    <w:p w14:paraId="73CF802D"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7A75382E" w14:textId="35E814AE"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D46302">
        <w:rPr>
          <w:rFonts w:ascii="Times New Roman" w:eastAsia="Times New Roman" w:hAnsi="Times New Roman" w:cs="Times New Roman"/>
          <w:b/>
          <w:sz w:val="24"/>
          <w:szCs w:val="24"/>
          <w:lang w:val="en-GB" w:eastAsia="en-GB"/>
        </w:rPr>
        <w:t xml:space="preserve">The Declaration of Interest of Agency’s board members, of Agency’s Working Group’s Chairs and Vice-Chairs, of Task Force’s Conveners, of the Agency’s Director and Senior Management will also be published on the Agency’s website. </w:t>
      </w:r>
      <w:del w:id="8" w:author="Paul MARTINET (ACER)" w:date="2015-07-21T15:08:00Z">
        <w:r w:rsidRPr="00D46302" w:rsidDel="0069023C">
          <w:rPr>
            <w:rFonts w:ascii="Times New Roman" w:eastAsia="Times New Roman" w:hAnsi="Times New Roman" w:cs="Times New Roman"/>
            <w:b/>
            <w:sz w:val="24"/>
            <w:szCs w:val="24"/>
            <w:lang w:val="en-GB" w:eastAsia="en-GB"/>
          </w:rPr>
          <w:delText>For security and data protection reasons the signatures provided on the Declaration of Interest will not be visible when it is published on the Agency’s website.</w:delText>
        </w:r>
      </w:del>
    </w:p>
    <w:p w14:paraId="7DF92409"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59E859B1"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D46302">
        <w:rPr>
          <w:rFonts w:ascii="Times New Roman" w:eastAsia="Times New Roman" w:hAnsi="Times New Roman" w:cs="Times New Roman"/>
          <w:b/>
          <w:sz w:val="24"/>
          <w:szCs w:val="24"/>
          <w:lang w:val="en-GB" w:eastAsia="en-GB"/>
        </w:rPr>
        <w:t>Please note that the Agency will ensure that your personal data hereby submitted is processed in line with Regulation (EC) No 45/2001 on the protection of individuals with regard to the processing of personal data by the Community institutions and bodies and on the free movement of such data</w:t>
      </w:r>
      <w:r w:rsidRPr="00D46302">
        <w:rPr>
          <w:rFonts w:ascii="Times New Roman" w:eastAsia="Calibri" w:hAnsi="Times New Roman" w:cs="Times New Roman"/>
          <w:b/>
          <w:sz w:val="24"/>
          <w:szCs w:val="24"/>
          <w:vertAlign w:val="superscript"/>
          <w:lang w:val="en-GB"/>
        </w:rPr>
        <w:footnoteReference w:id="17"/>
      </w:r>
      <w:r w:rsidRPr="00D46302">
        <w:rPr>
          <w:rFonts w:ascii="Times New Roman" w:eastAsia="Times New Roman" w:hAnsi="Times New Roman" w:cs="Times New Roman"/>
          <w:b/>
          <w:sz w:val="24"/>
          <w:szCs w:val="24"/>
          <w:lang w:val="en-GB" w:eastAsia="en-GB"/>
        </w:rPr>
        <w:t>. For more details on the processing of your personal data, see the privacy statement applicable to your situation.</w:t>
      </w:r>
      <w:r w:rsidRPr="00D46302">
        <w:rPr>
          <w:rFonts w:ascii="Times New Roman" w:eastAsia="Calibri" w:hAnsi="Times New Roman" w:cs="Times New Roman"/>
          <w:b/>
          <w:sz w:val="24"/>
          <w:szCs w:val="24"/>
          <w:vertAlign w:val="superscript"/>
          <w:lang w:val="en-GB"/>
        </w:rPr>
        <w:footnoteReference w:id="18"/>
      </w:r>
    </w:p>
    <w:p w14:paraId="41C5AED9"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p>
    <w:p w14:paraId="57D1829D" w14:textId="77777777" w:rsidR="00AD2E81" w:rsidRPr="00D46302" w:rsidRDefault="00AD2E81" w:rsidP="00AD2E81">
      <w:pPr>
        <w:shd w:val="clear" w:color="auto" w:fill="FFFFFF"/>
        <w:spacing w:after="0" w:line="341" w:lineRule="exact"/>
        <w:jc w:val="both"/>
        <w:rPr>
          <w:rFonts w:ascii="Times New Roman" w:eastAsia="Times New Roman" w:hAnsi="Times New Roman" w:cs="Times New Roman"/>
          <w:b/>
          <w:sz w:val="24"/>
          <w:szCs w:val="24"/>
          <w:lang w:val="en-GB" w:eastAsia="en-GB"/>
        </w:rPr>
      </w:pPr>
      <w:r w:rsidRPr="00D46302">
        <w:rPr>
          <w:rFonts w:ascii="Times New Roman" w:eastAsia="Times New Roman" w:hAnsi="Times New Roman" w:cs="Times New Roman"/>
          <w:b/>
          <w:sz w:val="24"/>
          <w:szCs w:val="24"/>
          <w:lang w:val="en-GB" w:eastAsia="en-GB"/>
        </w:rPr>
        <w:t xml:space="preserve">If you include information on close family members, please inform them that the Agency will be processing data related to them. </w:t>
      </w:r>
    </w:p>
    <w:p w14:paraId="1B8C9B54" w14:textId="77777777" w:rsidR="00AD2E81" w:rsidRPr="00D46302" w:rsidRDefault="00AD2E81" w:rsidP="00AD2E81">
      <w:pPr>
        <w:shd w:val="clear" w:color="auto" w:fill="FFFFFF"/>
        <w:spacing w:before="600" w:after="0" w:line="341" w:lineRule="exact"/>
        <w:jc w:val="both"/>
        <w:rPr>
          <w:rFonts w:ascii="Times New Roman" w:eastAsia="Times New Roman" w:hAnsi="Times New Roman" w:cs="Times New Roman"/>
          <w:b/>
          <w:sz w:val="24"/>
          <w:szCs w:val="24"/>
          <w:lang w:val="en-GB" w:eastAsia="en-GB"/>
        </w:rPr>
      </w:pPr>
      <w:r w:rsidRPr="00D46302">
        <w:rPr>
          <w:rFonts w:ascii="Times New Roman" w:eastAsia="Times New Roman" w:hAnsi="Times New Roman" w:cs="Times New Roman"/>
          <w:b/>
          <w:sz w:val="24"/>
          <w:szCs w:val="24"/>
          <w:lang w:val="en-GB" w:eastAsia="en-GB"/>
        </w:rPr>
        <w:t>Done at_____________________ On__________________________</w:t>
      </w:r>
    </w:p>
    <w:p w14:paraId="7C2F9444" w14:textId="77777777" w:rsidR="00AD2E81" w:rsidRPr="00D46302" w:rsidRDefault="00AD2E81" w:rsidP="00AD2E81">
      <w:pPr>
        <w:shd w:val="clear" w:color="auto" w:fill="FFFFFF"/>
        <w:spacing w:before="600" w:after="0" w:line="341" w:lineRule="exact"/>
        <w:jc w:val="both"/>
        <w:rPr>
          <w:rFonts w:ascii="Calibri" w:eastAsia="Calibri" w:hAnsi="Calibri" w:cs="Times New Roman"/>
          <w:lang w:val="en-GB"/>
        </w:rPr>
      </w:pPr>
      <w:r w:rsidRPr="00D46302">
        <w:rPr>
          <w:rFonts w:ascii="Times New Roman" w:eastAsia="Times New Roman" w:hAnsi="Times New Roman" w:cs="Times New Roman"/>
          <w:b/>
          <w:sz w:val="24"/>
          <w:szCs w:val="24"/>
          <w:lang w:val="en-GB" w:eastAsia="en-GB"/>
        </w:rPr>
        <w:t>Signature:</w:t>
      </w:r>
    </w:p>
    <w:p w14:paraId="48580218" w14:textId="77777777" w:rsidR="00AD2E81" w:rsidRPr="00D46302" w:rsidRDefault="00AD2E81" w:rsidP="00AD2E81">
      <w:pPr>
        <w:rPr>
          <w:lang w:val="en-GB"/>
        </w:rPr>
      </w:pPr>
    </w:p>
    <w:p w14:paraId="185A89D2" w14:textId="77777777" w:rsidR="00F86BEF" w:rsidRPr="00D46302" w:rsidRDefault="00F86BEF">
      <w:pPr>
        <w:rPr>
          <w:lang w:val="en-GB"/>
        </w:rPr>
      </w:pPr>
    </w:p>
    <w:sectPr w:rsidR="00F86BEF" w:rsidRPr="00D4630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A8276" w14:textId="77777777" w:rsidR="00627AB6" w:rsidRDefault="00627AB6" w:rsidP="00E338BF">
      <w:pPr>
        <w:spacing w:after="0" w:line="240" w:lineRule="auto"/>
      </w:pPr>
      <w:r>
        <w:separator/>
      </w:r>
    </w:p>
  </w:endnote>
  <w:endnote w:type="continuationSeparator" w:id="0">
    <w:p w14:paraId="6D2AB6F3" w14:textId="77777777" w:rsidR="00627AB6" w:rsidRDefault="00627AB6" w:rsidP="00E33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Univer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UAlbertina-Regu">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F858D" w14:textId="77777777" w:rsidR="00627AB6" w:rsidRDefault="00627AB6" w:rsidP="00E338BF">
      <w:pPr>
        <w:spacing w:after="0" w:line="240" w:lineRule="auto"/>
      </w:pPr>
      <w:r>
        <w:separator/>
      </w:r>
    </w:p>
  </w:footnote>
  <w:footnote w:type="continuationSeparator" w:id="0">
    <w:p w14:paraId="3F5F4CC2" w14:textId="77777777" w:rsidR="00627AB6" w:rsidRDefault="00627AB6" w:rsidP="00E338BF">
      <w:pPr>
        <w:spacing w:after="0" w:line="240" w:lineRule="auto"/>
      </w:pPr>
      <w:r>
        <w:continuationSeparator/>
      </w:r>
    </w:p>
  </w:footnote>
  <w:footnote w:id="1">
    <w:p w14:paraId="6E9460EE" w14:textId="08551DC3" w:rsidR="004740E3" w:rsidRPr="004740E3" w:rsidRDefault="004740E3">
      <w:pPr>
        <w:pStyle w:val="FootnoteText"/>
      </w:pPr>
      <w:r>
        <w:rPr>
          <w:rStyle w:val="FootnoteReference"/>
        </w:rPr>
        <w:footnoteRef/>
      </w:r>
      <w:r>
        <w:t xml:space="preserve"> See for its composition section 4.2.3.2 of the Annex to Decision AB No 02/2015 of 31 January 2015.</w:t>
      </w:r>
    </w:p>
  </w:footnote>
  <w:footnote w:id="2">
    <w:p w14:paraId="73552344" w14:textId="77777777" w:rsidR="00AD2E81" w:rsidRPr="00B909B5" w:rsidRDefault="00AD2E81" w:rsidP="00AD2E81">
      <w:pPr>
        <w:pStyle w:val="FootnoteText"/>
      </w:pPr>
      <w:r>
        <w:rPr>
          <w:rStyle w:val="FootnoteReference"/>
        </w:rPr>
        <w:footnoteRef/>
      </w:r>
      <w:r>
        <w:t xml:space="preserve"> If you are both a member of the Board of Regulators and of an Agency Working Group, please indicate both functions. </w:t>
      </w:r>
    </w:p>
  </w:footnote>
  <w:footnote w:id="3">
    <w:p w14:paraId="2436CBA9" w14:textId="77777777" w:rsidR="00AD2E81" w:rsidRPr="00957B83" w:rsidRDefault="00AD2E81" w:rsidP="00AD2E81">
      <w:pPr>
        <w:pStyle w:val="FootnoteText"/>
      </w:pPr>
      <w:r>
        <w:rPr>
          <w:rStyle w:val="FootnoteReference"/>
        </w:rPr>
        <w:footnoteRef/>
      </w:r>
      <w:r>
        <w:t xml:space="preserve"> </w:t>
      </w:r>
      <w:r w:rsidRPr="00957B83">
        <w:rPr>
          <w:b/>
          <w:bCs/>
        </w:rPr>
        <w:t>‘</w:t>
      </w:r>
      <w:r>
        <w:rPr>
          <w:b/>
          <w:bCs/>
        </w:rPr>
        <w:t>C</w:t>
      </w:r>
      <w:r w:rsidRPr="00957B83">
        <w:rPr>
          <w:b/>
          <w:bCs/>
        </w:rPr>
        <w:t xml:space="preserve">lose family members’ </w:t>
      </w:r>
      <w:r w:rsidRPr="00957B83">
        <w:t>are considered to be the persons forming a household with th</w:t>
      </w:r>
      <w:r>
        <w:t xml:space="preserve">e </w:t>
      </w:r>
      <w:r w:rsidRPr="00957B83">
        <w:t>person making this declaration (spouse, partner, and/or dependent children).</w:t>
      </w:r>
      <w:r>
        <w:t xml:space="preserve"> In case you add information on your close family members, please inform them that the Agency will be processing these data about them and that further information is available on the Agency’s website.</w:t>
      </w:r>
    </w:p>
  </w:footnote>
  <w:footnote w:id="4">
    <w:p w14:paraId="652FD1DB" w14:textId="77777777" w:rsidR="00AD2E81" w:rsidRDefault="00AD2E81" w:rsidP="00AD2E81">
      <w:pPr>
        <w:pStyle w:val="FootnoteText"/>
      </w:pPr>
      <w:r>
        <w:rPr>
          <w:rStyle w:val="FootnoteReference"/>
        </w:rPr>
        <w:footnoteRef/>
      </w:r>
      <w:r>
        <w:t xml:space="preserve"> It is suggested that the Declaration covers current interest as well as those held over at least the last 5 years.</w:t>
      </w:r>
    </w:p>
  </w:footnote>
  <w:footnote w:id="5">
    <w:p w14:paraId="7692B8FD"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6">
    <w:p w14:paraId="75CFBA78"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7">
    <w:p w14:paraId="3D317179" w14:textId="77777777" w:rsidR="00AD2E81" w:rsidRPr="002C0201" w:rsidRDefault="00AD2E81" w:rsidP="00AD2E81">
      <w:pPr>
        <w:pStyle w:val="FootnoteText"/>
      </w:pPr>
      <w:r w:rsidRPr="002C0201">
        <w:rPr>
          <w:rStyle w:val="FootnoteReference"/>
        </w:rPr>
        <w:footnoteRef/>
      </w:r>
      <w:r w:rsidRPr="002C0201">
        <w:t xml:space="preserve"> Th</w:t>
      </w:r>
      <w:r>
        <w:t xml:space="preserve">is </w:t>
      </w:r>
      <w:r w:rsidRPr="002C0201">
        <w:t>includes any commercial business, industry association, consultancy, r</w:t>
      </w:r>
      <w:r>
        <w:t xml:space="preserve">esearch </w:t>
      </w:r>
      <w:r w:rsidRPr="002C0201">
        <w:t xml:space="preserve">institution or other enterprise </w:t>
      </w:r>
      <w:proofErr w:type="gramStart"/>
      <w:r w:rsidRPr="002C0201">
        <w:t>whose</w:t>
      </w:r>
      <w:proofErr w:type="gramEnd"/>
      <w:r w:rsidRPr="002C0201">
        <w:t xml:space="preserve"> funding is significantly derived from commercial sources. It also includes independent own commercial businesses, law offices, consultancies or similar.</w:t>
      </w:r>
    </w:p>
  </w:footnote>
  <w:footnote w:id="8">
    <w:p w14:paraId="2CDB0DBE" w14:textId="77777777" w:rsidR="00AD2E81" w:rsidRPr="002C0201" w:rsidRDefault="00AD2E81" w:rsidP="00AD2E81">
      <w:pPr>
        <w:pStyle w:val="FootnoteText"/>
      </w:pPr>
      <w:r w:rsidRPr="002C0201">
        <w:rPr>
          <w:rStyle w:val="FootnoteReference"/>
        </w:rPr>
        <w:footnoteRef/>
      </w:r>
      <w:r w:rsidRPr="002C0201">
        <w:t xml:space="preserve"> This</w:t>
      </w:r>
      <w:r w:rsidRPr="002C0201">
        <w:rPr>
          <w:bCs/>
        </w:rPr>
        <w:t xml:space="preserve"> </w:t>
      </w:r>
      <w:r w:rsidRPr="002C0201">
        <w:t xml:space="preserve">includes governmental, international or non-profit </w:t>
      </w:r>
      <w:proofErr w:type="spellStart"/>
      <w:r w:rsidRPr="002C0201">
        <w:t>organisations</w:t>
      </w:r>
      <w:proofErr w:type="spellEnd"/>
      <w:r w:rsidRPr="002C0201">
        <w:t>.</w:t>
      </w:r>
    </w:p>
  </w:footnote>
  <w:footnote w:id="9">
    <w:p w14:paraId="6AAB033E"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0">
    <w:p w14:paraId="3DA85DD4" w14:textId="77777777" w:rsidR="00AD2E81" w:rsidRDefault="00AD2E81" w:rsidP="00AD2E81">
      <w:pPr>
        <w:pStyle w:val="FootnoteText"/>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1">
    <w:p w14:paraId="7F2474F7"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2">
    <w:p w14:paraId="34A81799"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3">
    <w:p w14:paraId="2F9E29C4"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4">
    <w:p w14:paraId="61B50E3B"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_Ref407166201 \h </w:instrText>
      </w:r>
      <w:r>
        <w:fldChar w:fldCharType="separate"/>
      </w:r>
      <w:r>
        <w:t>3</w:t>
      </w:r>
      <w:r>
        <w:fldChar w:fldCharType="end"/>
      </w:r>
      <w:r>
        <w:t>.</w:t>
      </w:r>
    </w:p>
  </w:footnote>
  <w:footnote w:id="15">
    <w:p w14:paraId="79EFD8F4" w14:textId="77777777" w:rsidR="00AD2E81" w:rsidRDefault="00AD2E81" w:rsidP="00AD2E81">
      <w:pPr>
        <w:pStyle w:val="FootnoteText"/>
        <w:ind w:left="360" w:hanging="360"/>
      </w:pPr>
      <w:r>
        <w:rPr>
          <w:rStyle w:val="FootnoteReference"/>
        </w:rPr>
        <w:footnoteRef/>
      </w:r>
      <w:r>
        <w:t xml:space="preserve"> See footnote </w:t>
      </w:r>
      <w:r>
        <w:fldChar w:fldCharType="begin"/>
      </w:r>
      <w:r>
        <w:instrText xml:space="preserve"> NOTEREF _Ref407166241 \h </w:instrText>
      </w:r>
      <w:r>
        <w:fldChar w:fldCharType="separate"/>
      </w:r>
      <w:r>
        <w:t>2</w:t>
      </w:r>
      <w:r>
        <w:fldChar w:fldCharType="end"/>
      </w:r>
      <w:r>
        <w:t>.</w:t>
      </w:r>
    </w:p>
  </w:footnote>
  <w:footnote w:id="16">
    <w:p w14:paraId="0162FB96" w14:textId="77777777" w:rsidR="00AD2E81" w:rsidRPr="005721F2" w:rsidRDefault="00AD2E81" w:rsidP="00AD2E81">
      <w:pPr>
        <w:pStyle w:val="FootnoteText"/>
        <w:ind w:left="360" w:hanging="360"/>
      </w:pPr>
      <w:r>
        <w:rPr>
          <w:rStyle w:val="FootnoteReference"/>
        </w:rPr>
        <w:footnoteRef/>
      </w:r>
      <w:r>
        <w:t xml:space="preserve"> </w:t>
      </w:r>
      <w:r w:rsidRPr="005721F2">
        <w:t>You may exclude financial interests held through an investment fund, pension fund and/or interests in non- nominal unit trusts or similar arrangements, provided that these investments are broadly diversified and you have no influence on their financial management</w:t>
      </w:r>
      <w:r>
        <w:t>.</w:t>
      </w:r>
    </w:p>
  </w:footnote>
  <w:footnote w:id="17">
    <w:p w14:paraId="4D5A4F2E" w14:textId="77777777" w:rsidR="00AD2E81" w:rsidRPr="00CD4D5F" w:rsidRDefault="00AD2E81" w:rsidP="00AD2E81">
      <w:pPr>
        <w:pStyle w:val="FootnoteText"/>
        <w:rPr>
          <w:lang w:val="es-ES"/>
        </w:rPr>
      </w:pPr>
      <w:r>
        <w:rPr>
          <w:rStyle w:val="FootnoteReference"/>
        </w:rPr>
        <w:footnoteRef/>
      </w:r>
      <w:r w:rsidRPr="00CD4D5F">
        <w:rPr>
          <w:lang w:val="es-ES"/>
        </w:rPr>
        <w:t xml:space="preserve"> OJ L8, 12.01.2001, p.1.</w:t>
      </w:r>
    </w:p>
  </w:footnote>
  <w:footnote w:id="18">
    <w:p w14:paraId="1C9C7F91" w14:textId="77777777" w:rsidR="00AD2E81" w:rsidRPr="00CD4D5F" w:rsidRDefault="00AD2E81" w:rsidP="00AD2E81">
      <w:pPr>
        <w:rPr>
          <w:lang w:val="es-ES"/>
        </w:rPr>
      </w:pPr>
      <w:r w:rsidRPr="00937944">
        <w:rPr>
          <w:rStyle w:val="FootnoteReference"/>
        </w:rPr>
        <w:footnoteRef/>
      </w:r>
      <w:r w:rsidRPr="00CD4D5F">
        <w:rPr>
          <w:lang w:val="es-ES"/>
        </w:rPr>
        <w:t xml:space="preserve"> </w:t>
      </w:r>
      <w:hyperlink r:id="rId1" w:history="1">
        <w:r w:rsidRPr="00CD4D5F">
          <w:rPr>
            <w:rStyle w:val="Hyperlink"/>
            <w:lang w:val="es-ES"/>
          </w:rPr>
          <w:t>http://www.acer.europa.eu/The_agency/Pages/Data-Protection.aspx</w:t>
        </w:r>
      </w:hyperlink>
    </w:p>
    <w:p w14:paraId="3AD6932D" w14:textId="77777777" w:rsidR="00AD2E81" w:rsidRPr="00CD4D5F" w:rsidRDefault="00AD2E81" w:rsidP="00AD2E81">
      <w:pPr>
        <w:pStyle w:val="FootnoteText"/>
        <w:rPr>
          <w:b/>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0B441" w14:textId="58C54357" w:rsidR="00D5436B" w:rsidRDefault="00D543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07F2"/>
    <w:multiLevelType w:val="hybridMultilevel"/>
    <w:tmpl w:val="5E1858A4"/>
    <w:lvl w:ilvl="0" w:tplc="0A3CF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D1D88"/>
    <w:multiLevelType w:val="hybridMultilevel"/>
    <w:tmpl w:val="4F76B0FC"/>
    <w:lvl w:ilvl="0" w:tplc="57FA796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337CA"/>
    <w:multiLevelType w:val="hybridMultilevel"/>
    <w:tmpl w:val="0C3A6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885EE1"/>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9C19A5"/>
    <w:multiLevelType w:val="hybridMultilevel"/>
    <w:tmpl w:val="1814F9CC"/>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1C2F67"/>
    <w:multiLevelType w:val="hybridMultilevel"/>
    <w:tmpl w:val="9410A1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A4F67"/>
    <w:multiLevelType w:val="hybridMultilevel"/>
    <w:tmpl w:val="855CA294"/>
    <w:lvl w:ilvl="0" w:tplc="5C6AB6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5F6C33"/>
    <w:multiLevelType w:val="hybridMultilevel"/>
    <w:tmpl w:val="6040E8E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945EF"/>
    <w:multiLevelType w:val="hybridMultilevel"/>
    <w:tmpl w:val="4CB2C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B31A2"/>
    <w:multiLevelType w:val="hybridMultilevel"/>
    <w:tmpl w:val="C60EA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873FC7"/>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9E2C5D"/>
    <w:multiLevelType w:val="hybridMultilevel"/>
    <w:tmpl w:val="C19653A8"/>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FA22E8"/>
    <w:multiLevelType w:val="hybridMultilevel"/>
    <w:tmpl w:val="F21E29D8"/>
    <w:lvl w:ilvl="0" w:tplc="C6D2F1A2">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6C763D"/>
    <w:multiLevelType w:val="hybridMultilevel"/>
    <w:tmpl w:val="98BA7F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823B0"/>
    <w:multiLevelType w:val="hybridMultilevel"/>
    <w:tmpl w:val="637AC288"/>
    <w:lvl w:ilvl="0" w:tplc="E23822AC">
      <w:start w:val="10"/>
      <w:numFmt w:val="bullet"/>
      <w:lvlText w:val="-"/>
      <w:lvlJc w:val="left"/>
      <w:pPr>
        <w:ind w:left="720" w:hanging="360"/>
      </w:pPr>
      <w:rPr>
        <w:rFonts w:ascii="EUAlbertina-Regu" w:eastAsiaTheme="minorHAnsi" w:hAnsi="EUAlbertina-Regu" w:cs="EUAlbertina-Reg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3634B"/>
    <w:multiLevelType w:val="hybridMultilevel"/>
    <w:tmpl w:val="CCF8EDDC"/>
    <w:lvl w:ilvl="0" w:tplc="B1241F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BF1519"/>
    <w:multiLevelType w:val="hybridMultilevel"/>
    <w:tmpl w:val="973C6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A13130"/>
    <w:multiLevelType w:val="hybridMultilevel"/>
    <w:tmpl w:val="224AC882"/>
    <w:lvl w:ilvl="0" w:tplc="FFF4C398">
      <w:start w:val="1"/>
      <w:numFmt w:val="decimal"/>
      <w:lvlText w:val="%1."/>
      <w:lvlJc w:val="left"/>
      <w:pPr>
        <w:ind w:left="720" w:hanging="360"/>
      </w:pPr>
      <w:rPr>
        <w:rFonts w:eastAsia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4F2219"/>
    <w:multiLevelType w:val="hybridMultilevel"/>
    <w:tmpl w:val="C31227D0"/>
    <w:lvl w:ilvl="0" w:tplc="25800A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11215"/>
    <w:multiLevelType w:val="hybridMultilevel"/>
    <w:tmpl w:val="D6DC591A"/>
    <w:lvl w:ilvl="0" w:tplc="25800A2A">
      <w:numFmt w:val="bullet"/>
      <w:lvlText w:val="-"/>
      <w:lvlJc w:val="left"/>
      <w:pPr>
        <w:ind w:left="720" w:hanging="360"/>
      </w:pPr>
      <w:rPr>
        <w:rFonts w:ascii="Arial" w:eastAsiaTheme="minorHAnsi" w:hAnsi="Arial" w:cs="Arial"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D6D46"/>
    <w:multiLevelType w:val="hybridMultilevel"/>
    <w:tmpl w:val="F37097D4"/>
    <w:lvl w:ilvl="0" w:tplc="4E30F3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E6698"/>
    <w:multiLevelType w:val="hybridMultilevel"/>
    <w:tmpl w:val="A2D07B1C"/>
    <w:lvl w:ilvl="0" w:tplc="0809000F">
      <w:start w:val="1"/>
      <w:numFmt w:val="decimal"/>
      <w:lvlText w:val="%1."/>
      <w:lvlJc w:val="left"/>
      <w:pPr>
        <w:ind w:left="720" w:hanging="360"/>
      </w:pPr>
      <w:rPr>
        <w:rFonts w:hint="default"/>
      </w:rPr>
    </w:lvl>
    <w:lvl w:ilvl="1" w:tplc="5DA646B8">
      <w:numFmt w:val="bullet"/>
      <w:lvlText w:val="-"/>
      <w:lvlJc w:val="left"/>
      <w:pPr>
        <w:ind w:left="1440" w:hanging="360"/>
      </w:pPr>
      <w:rPr>
        <w:rFonts w:ascii="Calibri" w:eastAsiaTheme="minorHAnsi" w:hAnsi="Calibri"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47A78"/>
    <w:multiLevelType w:val="hybridMultilevel"/>
    <w:tmpl w:val="154AF462"/>
    <w:lvl w:ilvl="0" w:tplc="1382BFEA">
      <w:start w:val="1"/>
      <w:numFmt w:val="decimal"/>
      <w:lvlText w:val="%1."/>
      <w:lvlJc w:val="left"/>
      <w:pPr>
        <w:ind w:left="720" w:hanging="360"/>
      </w:pPr>
      <w:rPr>
        <w:rFonts w:asciiTheme="minorHAnsi" w:hAnsiTheme="minorHAnsi" w:cstheme="minorHAnsi" w:hint="default"/>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8F0F0F"/>
    <w:multiLevelType w:val="hybridMultilevel"/>
    <w:tmpl w:val="C73AA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F835E0"/>
    <w:multiLevelType w:val="hybridMultilevel"/>
    <w:tmpl w:val="C0EA5D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FB4D5B"/>
    <w:multiLevelType w:val="hybridMultilevel"/>
    <w:tmpl w:val="BF16476A"/>
    <w:lvl w:ilvl="0" w:tplc="57FA796A">
      <w:start w:val="1"/>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E2B1C"/>
    <w:multiLevelType w:val="hybridMultilevel"/>
    <w:tmpl w:val="0BF8A060"/>
    <w:lvl w:ilvl="0" w:tplc="2F6462F6">
      <w:start w:val="10"/>
      <w:numFmt w:val="bullet"/>
      <w:lvlText w:val="-"/>
      <w:lvlJc w:val="left"/>
      <w:pPr>
        <w:ind w:left="720" w:hanging="360"/>
      </w:pPr>
      <w:rPr>
        <w:rFonts w:ascii="Arial" w:eastAsia="Times New Roman" w:hAnsi="Arial" w:cs="Arial" w:hint="default"/>
        <w:i/>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8C4D65"/>
    <w:multiLevelType w:val="hybridMultilevel"/>
    <w:tmpl w:val="C4B63372"/>
    <w:lvl w:ilvl="0" w:tplc="25800A2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345D0"/>
    <w:multiLevelType w:val="hybridMultilevel"/>
    <w:tmpl w:val="43543890"/>
    <w:lvl w:ilvl="0" w:tplc="C888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9"/>
  </w:num>
  <w:num w:numId="4">
    <w:abstractNumId w:val="8"/>
  </w:num>
  <w:num w:numId="5">
    <w:abstractNumId w:val="7"/>
  </w:num>
  <w:num w:numId="6">
    <w:abstractNumId w:val="5"/>
  </w:num>
  <w:num w:numId="7">
    <w:abstractNumId w:val="21"/>
  </w:num>
  <w:num w:numId="8">
    <w:abstractNumId w:val="24"/>
  </w:num>
  <w:num w:numId="9">
    <w:abstractNumId w:val="3"/>
  </w:num>
  <w:num w:numId="10">
    <w:abstractNumId w:val="0"/>
  </w:num>
  <w:num w:numId="11">
    <w:abstractNumId w:val="15"/>
  </w:num>
  <w:num w:numId="12">
    <w:abstractNumId w:val="28"/>
  </w:num>
  <w:num w:numId="13">
    <w:abstractNumId w:val="1"/>
  </w:num>
  <w:num w:numId="14">
    <w:abstractNumId w:val="16"/>
  </w:num>
  <w:num w:numId="15">
    <w:abstractNumId w:val="17"/>
  </w:num>
  <w:num w:numId="16">
    <w:abstractNumId w:val="12"/>
  </w:num>
  <w:num w:numId="17">
    <w:abstractNumId w:val="6"/>
  </w:num>
  <w:num w:numId="18">
    <w:abstractNumId w:val="10"/>
  </w:num>
  <w:num w:numId="19">
    <w:abstractNumId w:val="2"/>
  </w:num>
  <w:num w:numId="20">
    <w:abstractNumId w:val="13"/>
  </w:num>
  <w:num w:numId="21">
    <w:abstractNumId w:val="18"/>
  </w:num>
  <w:num w:numId="22">
    <w:abstractNumId w:val="27"/>
  </w:num>
  <w:num w:numId="23">
    <w:abstractNumId w:val="11"/>
  </w:num>
  <w:num w:numId="24">
    <w:abstractNumId w:val="20"/>
  </w:num>
  <w:num w:numId="25">
    <w:abstractNumId w:val="22"/>
  </w:num>
  <w:num w:numId="26">
    <w:abstractNumId w:val="4"/>
  </w:num>
  <w:num w:numId="27">
    <w:abstractNumId w:val="19"/>
  </w:num>
  <w:num w:numId="28">
    <w:abstractNumId w:val="23"/>
  </w:num>
  <w:num w:numId="29">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MARTINET (ACER)">
    <w15:presenceInfo w15:providerId="AD" w15:userId="S-1-5-21-2095169090-3124838536-772759387-1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933"/>
    <w:rsid w:val="000068A1"/>
    <w:rsid w:val="00010B50"/>
    <w:rsid w:val="00075B22"/>
    <w:rsid w:val="000A1288"/>
    <w:rsid w:val="000B0D36"/>
    <w:rsid w:val="000B74B4"/>
    <w:rsid w:val="000C1EA0"/>
    <w:rsid w:val="000D00FE"/>
    <w:rsid w:val="000D2BE0"/>
    <w:rsid w:val="000E2E8E"/>
    <w:rsid w:val="0010386C"/>
    <w:rsid w:val="0010676B"/>
    <w:rsid w:val="0010689C"/>
    <w:rsid w:val="00161F65"/>
    <w:rsid w:val="0018034E"/>
    <w:rsid w:val="0018426D"/>
    <w:rsid w:val="00187AA7"/>
    <w:rsid w:val="00196277"/>
    <w:rsid w:val="001D33FB"/>
    <w:rsid w:val="001D4430"/>
    <w:rsid w:val="001E05E8"/>
    <w:rsid w:val="001F0044"/>
    <w:rsid w:val="002069F2"/>
    <w:rsid w:val="00212F57"/>
    <w:rsid w:val="0021482F"/>
    <w:rsid w:val="00225C19"/>
    <w:rsid w:val="00232EC7"/>
    <w:rsid w:val="00255A94"/>
    <w:rsid w:val="00257124"/>
    <w:rsid w:val="00275A5A"/>
    <w:rsid w:val="00277FB4"/>
    <w:rsid w:val="00286AC3"/>
    <w:rsid w:val="00292967"/>
    <w:rsid w:val="00293674"/>
    <w:rsid w:val="002A0041"/>
    <w:rsid w:val="002A2F26"/>
    <w:rsid w:val="002A77AC"/>
    <w:rsid w:val="002B2204"/>
    <w:rsid w:val="002B2EDC"/>
    <w:rsid w:val="002C084A"/>
    <w:rsid w:val="002E08F1"/>
    <w:rsid w:val="002E49FE"/>
    <w:rsid w:val="003061B7"/>
    <w:rsid w:val="0032344F"/>
    <w:rsid w:val="0032711D"/>
    <w:rsid w:val="00341C9A"/>
    <w:rsid w:val="003464BD"/>
    <w:rsid w:val="00347793"/>
    <w:rsid w:val="00363503"/>
    <w:rsid w:val="00375DAF"/>
    <w:rsid w:val="003A2EDD"/>
    <w:rsid w:val="003A712B"/>
    <w:rsid w:val="003B6859"/>
    <w:rsid w:val="00432A46"/>
    <w:rsid w:val="004371C1"/>
    <w:rsid w:val="00440922"/>
    <w:rsid w:val="00443F5B"/>
    <w:rsid w:val="00452887"/>
    <w:rsid w:val="004550E2"/>
    <w:rsid w:val="004740E3"/>
    <w:rsid w:val="00474693"/>
    <w:rsid w:val="00481558"/>
    <w:rsid w:val="004817E9"/>
    <w:rsid w:val="00486366"/>
    <w:rsid w:val="004B004F"/>
    <w:rsid w:val="004E1312"/>
    <w:rsid w:val="004E199E"/>
    <w:rsid w:val="00502182"/>
    <w:rsid w:val="00532297"/>
    <w:rsid w:val="00543B34"/>
    <w:rsid w:val="0055392E"/>
    <w:rsid w:val="00565897"/>
    <w:rsid w:val="00566C6E"/>
    <w:rsid w:val="00575649"/>
    <w:rsid w:val="005C0962"/>
    <w:rsid w:val="005D7F42"/>
    <w:rsid w:val="005E6DB0"/>
    <w:rsid w:val="006150D7"/>
    <w:rsid w:val="00615CB5"/>
    <w:rsid w:val="00627AB6"/>
    <w:rsid w:val="006378DD"/>
    <w:rsid w:val="0065616B"/>
    <w:rsid w:val="0068212E"/>
    <w:rsid w:val="00684136"/>
    <w:rsid w:val="0069023C"/>
    <w:rsid w:val="006A482E"/>
    <w:rsid w:val="006A69B2"/>
    <w:rsid w:val="006C1AC1"/>
    <w:rsid w:val="006D2BFC"/>
    <w:rsid w:val="006E0788"/>
    <w:rsid w:val="006E0D30"/>
    <w:rsid w:val="00700BCB"/>
    <w:rsid w:val="00704E69"/>
    <w:rsid w:val="0072086B"/>
    <w:rsid w:val="00781B09"/>
    <w:rsid w:val="00787B74"/>
    <w:rsid w:val="00796250"/>
    <w:rsid w:val="007A5B63"/>
    <w:rsid w:val="007B7740"/>
    <w:rsid w:val="007C515C"/>
    <w:rsid w:val="007C6310"/>
    <w:rsid w:val="007D0CC0"/>
    <w:rsid w:val="007D1A6C"/>
    <w:rsid w:val="007E238A"/>
    <w:rsid w:val="007E304F"/>
    <w:rsid w:val="007F6637"/>
    <w:rsid w:val="00810949"/>
    <w:rsid w:val="00817735"/>
    <w:rsid w:val="00821E47"/>
    <w:rsid w:val="00830FC3"/>
    <w:rsid w:val="00843933"/>
    <w:rsid w:val="008465A4"/>
    <w:rsid w:val="00846E65"/>
    <w:rsid w:val="00851190"/>
    <w:rsid w:val="00852595"/>
    <w:rsid w:val="00855AFF"/>
    <w:rsid w:val="0088326D"/>
    <w:rsid w:val="008F39A9"/>
    <w:rsid w:val="008F53C6"/>
    <w:rsid w:val="008F663D"/>
    <w:rsid w:val="009222FD"/>
    <w:rsid w:val="00923DEA"/>
    <w:rsid w:val="009430F6"/>
    <w:rsid w:val="009513C5"/>
    <w:rsid w:val="0096734E"/>
    <w:rsid w:val="00980FC8"/>
    <w:rsid w:val="00981455"/>
    <w:rsid w:val="009A36DD"/>
    <w:rsid w:val="009B517F"/>
    <w:rsid w:val="009B6B64"/>
    <w:rsid w:val="00A2684D"/>
    <w:rsid w:val="00A41AA5"/>
    <w:rsid w:val="00A4665D"/>
    <w:rsid w:val="00A51543"/>
    <w:rsid w:val="00A63EAF"/>
    <w:rsid w:val="00A84AA3"/>
    <w:rsid w:val="00AA0979"/>
    <w:rsid w:val="00AC73BD"/>
    <w:rsid w:val="00AD2E81"/>
    <w:rsid w:val="00AD77E4"/>
    <w:rsid w:val="00AE7A3C"/>
    <w:rsid w:val="00AF199D"/>
    <w:rsid w:val="00B22689"/>
    <w:rsid w:val="00B40EF6"/>
    <w:rsid w:val="00B43A3A"/>
    <w:rsid w:val="00B60D9F"/>
    <w:rsid w:val="00B75A0F"/>
    <w:rsid w:val="00B768BC"/>
    <w:rsid w:val="00B777A4"/>
    <w:rsid w:val="00B82554"/>
    <w:rsid w:val="00B84214"/>
    <w:rsid w:val="00B94A63"/>
    <w:rsid w:val="00BA6237"/>
    <w:rsid w:val="00BB5B9D"/>
    <w:rsid w:val="00BC7058"/>
    <w:rsid w:val="00C121DA"/>
    <w:rsid w:val="00C2533B"/>
    <w:rsid w:val="00C43B5A"/>
    <w:rsid w:val="00C6156E"/>
    <w:rsid w:val="00C7637E"/>
    <w:rsid w:val="00CB0A82"/>
    <w:rsid w:val="00CD075D"/>
    <w:rsid w:val="00CD1E59"/>
    <w:rsid w:val="00CE2143"/>
    <w:rsid w:val="00CE3BA5"/>
    <w:rsid w:val="00CF0B6D"/>
    <w:rsid w:val="00D045B9"/>
    <w:rsid w:val="00D21423"/>
    <w:rsid w:val="00D22B92"/>
    <w:rsid w:val="00D24402"/>
    <w:rsid w:val="00D46302"/>
    <w:rsid w:val="00D51EDD"/>
    <w:rsid w:val="00D5436B"/>
    <w:rsid w:val="00D62FBD"/>
    <w:rsid w:val="00D63E47"/>
    <w:rsid w:val="00D76EA9"/>
    <w:rsid w:val="00D864C3"/>
    <w:rsid w:val="00DD71B5"/>
    <w:rsid w:val="00DE4F31"/>
    <w:rsid w:val="00E102C0"/>
    <w:rsid w:val="00E20840"/>
    <w:rsid w:val="00E25117"/>
    <w:rsid w:val="00E338BF"/>
    <w:rsid w:val="00E34949"/>
    <w:rsid w:val="00E43FE8"/>
    <w:rsid w:val="00E4765F"/>
    <w:rsid w:val="00E72543"/>
    <w:rsid w:val="00E87B25"/>
    <w:rsid w:val="00E960BD"/>
    <w:rsid w:val="00EA4D4C"/>
    <w:rsid w:val="00ED0E28"/>
    <w:rsid w:val="00ED6212"/>
    <w:rsid w:val="00F06CF1"/>
    <w:rsid w:val="00F1772A"/>
    <w:rsid w:val="00F362BB"/>
    <w:rsid w:val="00F41818"/>
    <w:rsid w:val="00F50035"/>
    <w:rsid w:val="00F62B33"/>
    <w:rsid w:val="00F63D6C"/>
    <w:rsid w:val="00F86BEF"/>
    <w:rsid w:val="00F90855"/>
    <w:rsid w:val="00FB463C"/>
    <w:rsid w:val="00FC6BD1"/>
    <w:rsid w:val="00FE0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04075"/>
  <w15:docId w15:val="{2324A2BE-0FB5-4CCC-88B0-9DEEEFEF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5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0F"/>
    <w:rPr>
      <w:rFonts w:ascii="Tahoma" w:hAnsi="Tahoma" w:cs="Tahoma"/>
      <w:sz w:val="16"/>
      <w:szCs w:val="16"/>
    </w:rPr>
  </w:style>
  <w:style w:type="character" w:styleId="Strong">
    <w:name w:val="Strong"/>
    <w:basedOn w:val="DefaultParagraphFont"/>
    <w:uiPriority w:val="22"/>
    <w:qFormat/>
    <w:rsid w:val="006E0788"/>
    <w:rPr>
      <w:b/>
      <w:bCs/>
    </w:rPr>
  </w:style>
  <w:style w:type="paragraph" w:styleId="ListParagraph">
    <w:name w:val="List Paragraph"/>
    <w:basedOn w:val="Normal"/>
    <w:uiPriority w:val="34"/>
    <w:qFormat/>
    <w:rsid w:val="005D7F42"/>
    <w:pPr>
      <w:ind w:left="720"/>
      <w:contextualSpacing/>
    </w:pPr>
  </w:style>
  <w:style w:type="character" w:styleId="CommentReference">
    <w:name w:val="annotation reference"/>
    <w:basedOn w:val="DefaultParagraphFont"/>
    <w:uiPriority w:val="99"/>
    <w:semiHidden/>
    <w:unhideWhenUsed/>
    <w:rsid w:val="00981455"/>
    <w:rPr>
      <w:sz w:val="16"/>
      <w:szCs w:val="16"/>
    </w:rPr>
  </w:style>
  <w:style w:type="paragraph" w:styleId="CommentText">
    <w:name w:val="annotation text"/>
    <w:basedOn w:val="Normal"/>
    <w:link w:val="CommentTextChar"/>
    <w:uiPriority w:val="99"/>
    <w:unhideWhenUsed/>
    <w:rsid w:val="00981455"/>
    <w:pPr>
      <w:spacing w:line="240" w:lineRule="auto"/>
    </w:pPr>
    <w:rPr>
      <w:sz w:val="20"/>
      <w:szCs w:val="20"/>
    </w:rPr>
  </w:style>
  <w:style w:type="character" w:customStyle="1" w:styleId="CommentTextChar">
    <w:name w:val="Comment Text Char"/>
    <w:basedOn w:val="DefaultParagraphFont"/>
    <w:link w:val="CommentText"/>
    <w:uiPriority w:val="99"/>
    <w:rsid w:val="00981455"/>
    <w:rPr>
      <w:sz w:val="20"/>
      <w:szCs w:val="20"/>
    </w:rPr>
  </w:style>
  <w:style w:type="paragraph" w:styleId="CommentSubject">
    <w:name w:val="annotation subject"/>
    <w:basedOn w:val="CommentText"/>
    <w:next w:val="CommentText"/>
    <w:link w:val="CommentSubjectChar"/>
    <w:uiPriority w:val="99"/>
    <w:semiHidden/>
    <w:unhideWhenUsed/>
    <w:rsid w:val="00981455"/>
    <w:rPr>
      <w:b/>
      <w:bCs/>
    </w:rPr>
  </w:style>
  <w:style w:type="character" w:customStyle="1" w:styleId="CommentSubjectChar">
    <w:name w:val="Comment Subject Char"/>
    <w:basedOn w:val="CommentTextChar"/>
    <w:link w:val="CommentSubject"/>
    <w:uiPriority w:val="99"/>
    <w:semiHidden/>
    <w:rsid w:val="00981455"/>
    <w:rPr>
      <w:b/>
      <w:bCs/>
      <w:sz w:val="20"/>
      <w:szCs w:val="20"/>
    </w:rPr>
  </w:style>
  <w:style w:type="paragraph" w:styleId="Revision">
    <w:name w:val="Revision"/>
    <w:hidden/>
    <w:uiPriority w:val="99"/>
    <w:semiHidden/>
    <w:rsid w:val="00684136"/>
    <w:pPr>
      <w:spacing w:after="0" w:line="240" w:lineRule="auto"/>
    </w:pPr>
  </w:style>
  <w:style w:type="character" w:styleId="Hyperlink">
    <w:name w:val="Hyperlink"/>
    <w:basedOn w:val="DefaultParagraphFont"/>
    <w:uiPriority w:val="99"/>
    <w:unhideWhenUsed/>
    <w:rsid w:val="000B74B4"/>
    <w:rPr>
      <w:color w:val="0000FF" w:themeColor="hyperlink"/>
      <w:u w:val="single"/>
    </w:rPr>
  </w:style>
  <w:style w:type="paragraph" w:styleId="FootnoteText">
    <w:name w:val="footnote text"/>
    <w:basedOn w:val="Normal"/>
    <w:link w:val="FootnoteTextChar"/>
    <w:uiPriority w:val="99"/>
    <w:semiHidden/>
    <w:unhideWhenUsed/>
    <w:rsid w:val="00E33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8BF"/>
    <w:rPr>
      <w:sz w:val="20"/>
      <w:szCs w:val="20"/>
    </w:rPr>
  </w:style>
  <w:style w:type="character" w:styleId="FootnoteReference">
    <w:name w:val="footnote reference"/>
    <w:aliases w:val="SUPERS,BVI fnr"/>
    <w:uiPriority w:val="99"/>
    <w:rsid w:val="00E338BF"/>
    <w:rPr>
      <w:vertAlign w:val="superscript"/>
    </w:rPr>
  </w:style>
  <w:style w:type="paragraph" w:styleId="NoSpacing">
    <w:name w:val="No Spacing"/>
    <w:uiPriority w:val="1"/>
    <w:qFormat/>
    <w:rsid w:val="00B60D9F"/>
    <w:pPr>
      <w:spacing w:after="0" w:line="240" w:lineRule="auto"/>
    </w:pPr>
  </w:style>
  <w:style w:type="paragraph" w:customStyle="1" w:styleId="Default">
    <w:name w:val="Default"/>
    <w:rsid w:val="006E0D30"/>
    <w:pPr>
      <w:autoSpaceDE w:val="0"/>
      <w:autoSpaceDN w:val="0"/>
      <w:adjustRightInd w:val="0"/>
      <w:spacing w:after="0" w:line="240" w:lineRule="auto"/>
    </w:pPr>
    <w:rPr>
      <w:rFonts w:ascii="EUAlbertina" w:hAnsi="EUAlbertina" w:cs="EUAlbertina"/>
      <w:color w:val="000000"/>
      <w:sz w:val="24"/>
      <w:szCs w:val="24"/>
      <w:lang w:val="en-GB"/>
    </w:rPr>
  </w:style>
  <w:style w:type="paragraph" w:styleId="Header">
    <w:name w:val="header"/>
    <w:basedOn w:val="Normal"/>
    <w:link w:val="HeaderChar"/>
    <w:uiPriority w:val="99"/>
    <w:unhideWhenUsed/>
    <w:rsid w:val="00D543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36B"/>
  </w:style>
  <w:style w:type="paragraph" w:styleId="Footer">
    <w:name w:val="footer"/>
    <w:basedOn w:val="Normal"/>
    <w:link w:val="FooterChar"/>
    <w:uiPriority w:val="99"/>
    <w:unhideWhenUsed/>
    <w:rsid w:val="00D543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3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849323">
      <w:bodyDiv w:val="1"/>
      <w:marLeft w:val="0"/>
      <w:marRight w:val="0"/>
      <w:marTop w:val="0"/>
      <w:marBottom w:val="0"/>
      <w:divBdr>
        <w:top w:val="none" w:sz="0" w:space="0" w:color="auto"/>
        <w:left w:val="none" w:sz="0" w:space="0" w:color="auto"/>
        <w:bottom w:val="none" w:sz="0" w:space="0" w:color="auto"/>
        <w:right w:val="none" w:sz="0" w:space="0" w:color="auto"/>
      </w:divBdr>
    </w:div>
    <w:div w:id="616988419">
      <w:bodyDiv w:val="1"/>
      <w:marLeft w:val="0"/>
      <w:marRight w:val="0"/>
      <w:marTop w:val="0"/>
      <w:marBottom w:val="0"/>
      <w:divBdr>
        <w:top w:val="none" w:sz="0" w:space="0" w:color="auto"/>
        <w:left w:val="none" w:sz="0" w:space="0" w:color="auto"/>
        <w:bottom w:val="none" w:sz="0" w:space="0" w:color="auto"/>
        <w:right w:val="none" w:sz="0" w:space="0" w:color="auto"/>
      </w:divBdr>
    </w:div>
    <w:div w:id="1658418208">
      <w:bodyDiv w:val="1"/>
      <w:marLeft w:val="0"/>
      <w:marRight w:val="0"/>
      <w:marTop w:val="0"/>
      <w:marBottom w:val="0"/>
      <w:divBdr>
        <w:top w:val="none" w:sz="0" w:space="0" w:color="auto"/>
        <w:left w:val="none" w:sz="0" w:space="0" w:color="auto"/>
        <w:bottom w:val="none" w:sz="0" w:space="0" w:color="auto"/>
        <w:right w:val="none" w:sz="0" w:space="0" w:color="auto"/>
      </w:divBdr>
    </w:div>
    <w:div w:id="19443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t@acer.europa.eu" TargetMode="External"/><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cer.europa.eu/The_agency/Organisation/Board_of_Regulators/Pages/BoR-Members.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r.europa.eu/The_agency/Pages/Data-Prote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9DD38BBCCB94CB488FFC588F99A7B" ma:contentTypeVersion="21" ma:contentTypeDescription="Create a new document." ma:contentTypeScope="" ma:versionID="13e0ccd69b78bb3dd2793631f483fac6">
  <xsd:schema xmlns:xsd="http://www.w3.org/2001/XMLSchema" xmlns:xs="http://www.w3.org/2001/XMLSchema" xmlns:p="http://schemas.microsoft.com/office/2006/metadata/properties" xmlns:ns2="985daa2e-53d8-4475-82b8-9c7d25324e34" xmlns:ns3="7bd7530c-6cfd-4e50-ab17-5fea2aac87a9" targetNamespace="http://schemas.microsoft.com/office/2006/metadata/properties" ma:root="true" ma:fieldsID="a0ffd2247cbc52821968155b0add2cb6" ns2:_="" ns3:_="">
    <xsd:import namespace="985daa2e-53d8-4475-82b8-9c7d25324e34"/>
    <xsd:import namespace="7bd7530c-6cfd-4e50-ab17-5fea2aac87a9"/>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element ref="ns3:Description0" minOccurs="0"/>
                <xsd:element ref="ns3:Publishing_x0020_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d7530c-6cfd-4e50-ab17-5fea2aac87a9"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element name="Publishing_x0020_date" ma:index="13" nillable="true" ma:displayName="Publishing date" ma:format="DateOnly" ma:internalName="Publish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ACER-2017-77017</_dlc_DocId>
    <_dlc_DocIdUrl xmlns="985daa2e-53d8-4475-82b8-9c7d25324e34">
      <Url>http://extranet.acer.europa.eu/Media/_layouts/15/DocIdRedir.aspx?ID=ACER-2017-77017</Url>
      <Description>ACER-2017-77017</Description>
    </_dlc_DocIdUrl>
    <Publishing_x0020_date xmlns="7bd7530c-6cfd-4e50-ab17-5fea2aac87a9" xsi:nil="true"/>
    <Description0 xmlns="7bd7530c-6cfd-4e50-ab17-5fea2aac87a9" xsi:nil="true"/>
    <ACER_Abstract xmlns="985daa2e-53d8-4475-82b8-9c7d25324e34" xsi:nil="true"/>
  </documentManagement>
</p:properties>
</file>

<file path=customXml/itemProps1.xml><?xml version="1.0" encoding="utf-8"?>
<ds:datastoreItem xmlns:ds="http://schemas.openxmlformats.org/officeDocument/2006/customXml" ds:itemID="{6D74AD88-056E-4006-AC45-A43453DD0335}"/>
</file>

<file path=customXml/itemProps2.xml><?xml version="1.0" encoding="utf-8"?>
<ds:datastoreItem xmlns:ds="http://schemas.openxmlformats.org/officeDocument/2006/customXml" ds:itemID="{99D54797-C6C9-470B-A411-DF8C60BA4B1F}"/>
</file>

<file path=customXml/itemProps3.xml><?xml version="1.0" encoding="utf-8"?>
<ds:datastoreItem xmlns:ds="http://schemas.openxmlformats.org/officeDocument/2006/customXml" ds:itemID="{F662B5B5-49F9-45B3-AED5-6BACCEBF5915}"/>
</file>

<file path=customXml/itemProps4.xml><?xml version="1.0" encoding="utf-8"?>
<ds:datastoreItem xmlns:ds="http://schemas.openxmlformats.org/officeDocument/2006/customXml" ds:itemID="{99D54797-C6C9-470B-A411-DF8C60BA4B1F}"/>
</file>

<file path=customXml/itemProps5.xml><?xml version="1.0" encoding="utf-8"?>
<ds:datastoreItem xmlns:ds="http://schemas.openxmlformats.org/officeDocument/2006/customXml" ds:itemID="{A1186406-36F2-4432-A833-7582C2DD250B}"/>
</file>

<file path=customXml/itemProps6.xml><?xml version="1.0" encoding="utf-8"?>
<ds:datastoreItem xmlns:ds="http://schemas.openxmlformats.org/officeDocument/2006/customXml" ds:itemID="{F064B48C-B8BC-41FC-9A2B-AF4745832444}"/>
</file>

<file path=docProps/app.xml><?xml version="1.0" encoding="utf-8"?>
<Properties xmlns="http://schemas.openxmlformats.org/officeDocument/2006/extended-properties" xmlns:vt="http://schemas.openxmlformats.org/officeDocument/2006/docPropsVTypes">
  <Template>Normal</Template>
  <TotalTime>131</TotalTime>
  <Pages>14</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Annamaria MARCHI (ACER)</dc:creator>
  <cp:lastModifiedBy>Paul MARTINET (ACER)</cp:lastModifiedBy>
  <cp:revision>20</cp:revision>
  <cp:lastPrinted>2014-10-07T07:36:00Z</cp:lastPrinted>
  <dcterms:created xsi:type="dcterms:W3CDTF">2015-03-19T13:38:00Z</dcterms:created>
  <dcterms:modified xsi:type="dcterms:W3CDTF">2016-11-10T10:37:00Z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a625b2ff-41e6-4955-bfcb-a805fbcf422d</vt:lpwstr>
  </property>
  <property fmtid="{D5CDD505-2E9C-101B-9397-08002B2CF9AE}" pid="3" name="ContentTypeId">
    <vt:lpwstr>0x0101001AE9DD38BBCCB94CB488FFC588F99A7B</vt:lpwstr>
  </property>
</Properties>
</file>